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7A" w:rsidRDefault="0035217A" w:rsidP="00587AC4">
      <w:pPr>
        <w:autoSpaceDE w:val="0"/>
        <w:autoSpaceDN w:val="0"/>
        <w:adjustRightInd w:val="0"/>
        <w:jc w:val="center"/>
        <w:rPr>
          <w:rFonts w:cs="TimesNewRomanMS"/>
          <w:smallCaps/>
          <w:sz w:val="26"/>
          <w:szCs w:val="26"/>
        </w:rPr>
      </w:pPr>
      <w:r w:rsidRPr="00876ADD">
        <w:rPr>
          <w:rFonts w:cs="TimesNewRomanMS"/>
          <w:smallCaps/>
          <w:sz w:val="26"/>
          <w:szCs w:val="26"/>
        </w:rPr>
        <w:t xml:space="preserve">Homework 2 </w:t>
      </w:r>
    </w:p>
    <w:p w:rsidR="0035217A" w:rsidRPr="00876ADD" w:rsidRDefault="0035217A" w:rsidP="00587AC4">
      <w:pPr>
        <w:autoSpaceDE w:val="0"/>
        <w:autoSpaceDN w:val="0"/>
        <w:adjustRightInd w:val="0"/>
        <w:jc w:val="center"/>
        <w:rPr>
          <w:rFonts w:cs="TimesNewRomanMS"/>
          <w:smallCaps/>
          <w:sz w:val="26"/>
          <w:szCs w:val="26"/>
        </w:rPr>
      </w:pPr>
      <w:r w:rsidRPr="00876ADD">
        <w:rPr>
          <w:rFonts w:cs="TimesNewRomanMS"/>
          <w:smallCaps/>
          <w:sz w:val="26"/>
          <w:szCs w:val="26"/>
        </w:rPr>
        <w:t>Movie Review Classification</w:t>
      </w:r>
    </w:p>
    <w:p w:rsidR="0035217A" w:rsidRPr="00876ADD" w:rsidRDefault="0035217A" w:rsidP="00587AC4">
      <w:pPr>
        <w:autoSpaceDE w:val="0"/>
        <w:autoSpaceDN w:val="0"/>
        <w:adjustRightInd w:val="0"/>
        <w:jc w:val="center"/>
        <w:rPr>
          <w:rFonts w:cs="TimesNewRomanMS"/>
          <w:smallCaps/>
          <w:sz w:val="26"/>
          <w:szCs w:val="26"/>
        </w:rPr>
      </w:pPr>
      <w:r w:rsidRPr="00876ADD">
        <w:rPr>
          <w:rFonts w:cs="TimesNewRomanMS"/>
          <w:smallCaps/>
          <w:sz w:val="26"/>
          <w:szCs w:val="26"/>
        </w:rPr>
        <w:t>CS 4705: Natural Language Processing</w:t>
      </w:r>
    </w:p>
    <w:p w:rsidR="0035217A" w:rsidRPr="00876ADD" w:rsidRDefault="0035217A" w:rsidP="00587AC4">
      <w:pPr>
        <w:autoSpaceDE w:val="0"/>
        <w:autoSpaceDN w:val="0"/>
        <w:adjustRightInd w:val="0"/>
        <w:jc w:val="center"/>
        <w:rPr>
          <w:rFonts w:cs="TimesNewRomanMS"/>
          <w:smallCaps/>
          <w:sz w:val="26"/>
          <w:szCs w:val="26"/>
        </w:rPr>
      </w:pPr>
      <w:r w:rsidRPr="00876ADD">
        <w:rPr>
          <w:rFonts w:cs="TimesNewRomanMS"/>
          <w:smallCaps/>
          <w:sz w:val="26"/>
          <w:szCs w:val="26"/>
        </w:rPr>
        <w:t>Due: Oct 29, 2010</w:t>
      </w:r>
      <w:r>
        <w:rPr>
          <w:rFonts w:cs="TimesNewRomanMS"/>
          <w:smallCaps/>
          <w:sz w:val="26"/>
          <w:szCs w:val="26"/>
        </w:rPr>
        <w:t xml:space="preserve"> by 11:59pm</w:t>
      </w:r>
    </w:p>
    <w:p w:rsidR="0035217A" w:rsidRPr="00587AC4" w:rsidRDefault="00087E1A" w:rsidP="00587AC4">
      <w:pPr>
        <w:autoSpaceDE w:val="0"/>
        <w:autoSpaceDN w:val="0"/>
        <w:adjustRightInd w:val="0"/>
        <w:rPr>
          <w:rStyle w:val="Heading2Char"/>
        </w:rPr>
      </w:pPr>
      <w:r w:rsidRPr="00087E1A">
        <w:rPr>
          <w:rFonts w:cs="TimesNewRomanMS"/>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7" o:title=""/>
          </v:shape>
        </w:pict>
      </w:r>
    </w:p>
    <w:p w:rsidR="0035217A" w:rsidRDefault="0035217A">
      <w:pPr>
        <w:pStyle w:val="TOCHeading"/>
      </w:pPr>
      <w:r>
        <w:t>Table of Contents</w:t>
      </w:r>
    </w:p>
    <w:p w:rsidR="00402D4B" w:rsidRDefault="00087E1A">
      <w:pPr>
        <w:pStyle w:val="TOC1"/>
        <w:tabs>
          <w:tab w:val="right" w:leader="dot" w:pos="9350"/>
        </w:tabs>
        <w:rPr>
          <w:rFonts w:asciiTheme="minorHAnsi" w:eastAsiaTheme="minorEastAsia" w:hAnsiTheme="minorHAnsi" w:cstheme="minorBidi"/>
          <w:b w:val="0"/>
          <w:noProof/>
        </w:rPr>
      </w:pPr>
      <w:r w:rsidRPr="00087E1A">
        <w:fldChar w:fldCharType="begin"/>
      </w:r>
      <w:r w:rsidR="0035217A">
        <w:instrText xml:space="preserve"> TOC \o "1-3" \h \z \u </w:instrText>
      </w:r>
      <w:r w:rsidRPr="00087E1A">
        <w:fldChar w:fldCharType="separate"/>
      </w:r>
      <w:r w:rsidR="00402D4B" w:rsidRPr="00C25051">
        <w:rPr>
          <w:smallCaps/>
          <w:noProof/>
        </w:rPr>
        <w:t>Problem Defined</w:t>
      </w:r>
      <w:r w:rsidR="00402D4B">
        <w:rPr>
          <w:noProof/>
        </w:rPr>
        <w:tab/>
      </w:r>
      <w:r>
        <w:rPr>
          <w:noProof/>
        </w:rPr>
        <w:fldChar w:fldCharType="begin"/>
      </w:r>
      <w:r w:rsidR="00402D4B">
        <w:rPr>
          <w:noProof/>
        </w:rPr>
        <w:instrText xml:space="preserve"> PAGEREF _Toc147828101 \h </w:instrText>
      </w:r>
      <w:r w:rsidR="00BE1E6B">
        <w:rPr>
          <w:noProof/>
        </w:rPr>
      </w:r>
      <w:r>
        <w:rPr>
          <w:noProof/>
        </w:rPr>
        <w:fldChar w:fldCharType="separate"/>
      </w:r>
      <w:r w:rsidR="00BE1E6B">
        <w:rPr>
          <w:noProof/>
        </w:rPr>
        <w:t>2</w:t>
      </w:r>
      <w:r>
        <w:rPr>
          <w:noProof/>
        </w:rPr>
        <w:fldChar w:fldCharType="end"/>
      </w:r>
    </w:p>
    <w:p w:rsidR="00402D4B" w:rsidRDefault="00402D4B">
      <w:pPr>
        <w:pStyle w:val="TOC1"/>
        <w:tabs>
          <w:tab w:val="right" w:leader="dot" w:pos="9350"/>
        </w:tabs>
        <w:rPr>
          <w:rFonts w:asciiTheme="minorHAnsi" w:eastAsiaTheme="minorEastAsia" w:hAnsiTheme="minorHAnsi" w:cstheme="minorBidi"/>
          <w:b w:val="0"/>
          <w:noProof/>
        </w:rPr>
      </w:pPr>
      <w:r w:rsidRPr="00C25051">
        <w:rPr>
          <w:smallCaps/>
          <w:noProof/>
        </w:rPr>
        <w:t>The Data</w:t>
      </w:r>
      <w:r>
        <w:rPr>
          <w:noProof/>
        </w:rPr>
        <w:tab/>
      </w:r>
      <w:r w:rsidR="00087E1A">
        <w:rPr>
          <w:noProof/>
        </w:rPr>
        <w:fldChar w:fldCharType="begin"/>
      </w:r>
      <w:r>
        <w:rPr>
          <w:noProof/>
        </w:rPr>
        <w:instrText xml:space="preserve"> PAGEREF _Toc147828102 \h </w:instrText>
      </w:r>
      <w:r w:rsidR="00BE1E6B">
        <w:rPr>
          <w:noProof/>
        </w:rPr>
      </w:r>
      <w:r w:rsidR="00087E1A">
        <w:rPr>
          <w:noProof/>
        </w:rPr>
        <w:fldChar w:fldCharType="separate"/>
      </w:r>
      <w:r w:rsidR="00BE1E6B">
        <w:rPr>
          <w:noProof/>
        </w:rPr>
        <w:t>2</w:t>
      </w:r>
      <w:r w:rsidR="00087E1A">
        <w:rPr>
          <w:noProof/>
        </w:rPr>
        <w:fldChar w:fldCharType="end"/>
      </w:r>
    </w:p>
    <w:p w:rsidR="00402D4B" w:rsidRDefault="00402D4B">
      <w:pPr>
        <w:pStyle w:val="TOC1"/>
        <w:tabs>
          <w:tab w:val="right" w:leader="dot" w:pos="9350"/>
        </w:tabs>
        <w:rPr>
          <w:rFonts w:asciiTheme="minorHAnsi" w:eastAsiaTheme="minorEastAsia" w:hAnsiTheme="minorHAnsi" w:cstheme="minorBidi"/>
          <w:b w:val="0"/>
          <w:noProof/>
        </w:rPr>
      </w:pPr>
      <w:r w:rsidRPr="00C25051">
        <w:rPr>
          <w:smallCaps/>
          <w:noProof/>
        </w:rPr>
        <w:t>The Classification Tasks</w:t>
      </w:r>
      <w:r>
        <w:rPr>
          <w:noProof/>
        </w:rPr>
        <w:tab/>
      </w:r>
      <w:r w:rsidR="00087E1A">
        <w:rPr>
          <w:noProof/>
        </w:rPr>
        <w:fldChar w:fldCharType="begin"/>
      </w:r>
      <w:r>
        <w:rPr>
          <w:noProof/>
        </w:rPr>
        <w:instrText xml:space="preserve"> PAGEREF _Toc147828103 \h </w:instrText>
      </w:r>
      <w:r w:rsidR="00BE1E6B">
        <w:rPr>
          <w:noProof/>
        </w:rPr>
      </w:r>
      <w:r w:rsidR="00087E1A">
        <w:rPr>
          <w:noProof/>
        </w:rPr>
        <w:fldChar w:fldCharType="separate"/>
      </w:r>
      <w:r w:rsidR="00BE1E6B">
        <w:rPr>
          <w:noProof/>
        </w:rPr>
        <w:t>2</w:t>
      </w:r>
      <w:r w:rsidR="00087E1A">
        <w:rPr>
          <w:noProof/>
        </w:rPr>
        <w:fldChar w:fldCharType="end"/>
      </w:r>
    </w:p>
    <w:p w:rsidR="00402D4B" w:rsidRDefault="00402D4B">
      <w:pPr>
        <w:pStyle w:val="TOC2"/>
        <w:tabs>
          <w:tab w:val="left" w:pos="605"/>
          <w:tab w:val="right" w:leader="dot" w:pos="9350"/>
        </w:tabs>
        <w:rPr>
          <w:rFonts w:asciiTheme="minorHAnsi" w:eastAsiaTheme="minorEastAsia" w:hAnsiTheme="minorHAnsi" w:cstheme="minorBidi"/>
          <w:b w:val="0"/>
          <w:noProof/>
          <w:sz w:val="24"/>
          <w:szCs w:val="24"/>
        </w:rPr>
      </w:pPr>
      <w:r w:rsidRPr="00C25051">
        <w:rPr>
          <w:smallCaps/>
          <w:noProof/>
        </w:rPr>
        <w:t>1.</w:t>
      </w:r>
      <w:r>
        <w:rPr>
          <w:rFonts w:asciiTheme="minorHAnsi" w:eastAsiaTheme="minorEastAsia" w:hAnsiTheme="minorHAnsi" w:cstheme="minorBidi"/>
          <w:b w:val="0"/>
          <w:noProof/>
          <w:sz w:val="24"/>
          <w:szCs w:val="24"/>
        </w:rPr>
        <w:tab/>
      </w:r>
      <w:r w:rsidRPr="00C25051">
        <w:rPr>
          <w:smallCaps/>
          <w:noProof/>
        </w:rPr>
        <w:t>4-Star Rating Classifier Task</w:t>
      </w:r>
      <w:r>
        <w:rPr>
          <w:noProof/>
        </w:rPr>
        <w:tab/>
      </w:r>
      <w:r w:rsidR="00087E1A">
        <w:rPr>
          <w:noProof/>
        </w:rPr>
        <w:fldChar w:fldCharType="begin"/>
      </w:r>
      <w:r>
        <w:rPr>
          <w:noProof/>
        </w:rPr>
        <w:instrText xml:space="preserve"> PAGEREF _Toc147828104 \h </w:instrText>
      </w:r>
      <w:r w:rsidR="00BE1E6B">
        <w:rPr>
          <w:noProof/>
        </w:rPr>
      </w:r>
      <w:r w:rsidR="00087E1A">
        <w:rPr>
          <w:noProof/>
        </w:rPr>
        <w:fldChar w:fldCharType="separate"/>
      </w:r>
      <w:r w:rsidR="00BE1E6B">
        <w:rPr>
          <w:noProof/>
        </w:rPr>
        <w:t>2</w:t>
      </w:r>
      <w:r w:rsidR="00087E1A">
        <w:rPr>
          <w:noProof/>
        </w:rPr>
        <w:fldChar w:fldCharType="end"/>
      </w:r>
    </w:p>
    <w:p w:rsidR="00402D4B" w:rsidRDefault="00402D4B">
      <w:pPr>
        <w:pStyle w:val="TOC2"/>
        <w:tabs>
          <w:tab w:val="left" w:pos="605"/>
          <w:tab w:val="right" w:leader="dot" w:pos="9350"/>
        </w:tabs>
        <w:rPr>
          <w:rFonts w:asciiTheme="minorHAnsi" w:eastAsiaTheme="minorEastAsia" w:hAnsiTheme="minorHAnsi" w:cstheme="minorBidi"/>
          <w:b w:val="0"/>
          <w:noProof/>
          <w:sz w:val="24"/>
          <w:szCs w:val="24"/>
        </w:rPr>
      </w:pPr>
      <w:r w:rsidRPr="00C25051">
        <w:rPr>
          <w:smallCaps/>
          <w:noProof/>
        </w:rPr>
        <w:t>2.</w:t>
      </w:r>
      <w:r>
        <w:rPr>
          <w:rFonts w:asciiTheme="minorHAnsi" w:eastAsiaTheme="minorEastAsia" w:hAnsiTheme="minorHAnsi" w:cstheme="minorBidi"/>
          <w:b w:val="0"/>
          <w:noProof/>
          <w:sz w:val="24"/>
          <w:szCs w:val="24"/>
        </w:rPr>
        <w:tab/>
      </w:r>
      <w:r w:rsidRPr="00C25051">
        <w:rPr>
          <w:smallCaps/>
          <w:noProof/>
        </w:rPr>
        <w:t>Binary (Positive/Negative) Rating Classifier Task</w:t>
      </w:r>
      <w:r>
        <w:rPr>
          <w:noProof/>
        </w:rPr>
        <w:tab/>
      </w:r>
      <w:r w:rsidR="00087E1A">
        <w:rPr>
          <w:noProof/>
        </w:rPr>
        <w:fldChar w:fldCharType="begin"/>
      </w:r>
      <w:r>
        <w:rPr>
          <w:noProof/>
        </w:rPr>
        <w:instrText xml:space="preserve"> PAGEREF _Toc147828105 \h </w:instrText>
      </w:r>
      <w:r w:rsidR="00BE1E6B">
        <w:rPr>
          <w:noProof/>
        </w:rPr>
      </w:r>
      <w:r w:rsidR="00087E1A">
        <w:rPr>
          <w:noProof/>
        </w:rPr>
        <w:fldChar w:fldCharType="separate"/>
      </w:r>
      <w:r w:rsidR="00BE1E6B">
        <w:rPr>
          <w:noProof/>
        </w:rPr>
        <w:t>3</w:t>
      </w:r>
      <w:r w:rsidR="00087E1A">
        <w:rPr>
          <w:noProof/>
        </w:rPr>
        <w:fldChar w:fldCharType="end"/>
      </w:r>
    </w:p>
    <w:p w:rsidR="00402D4B" w:rsidRDefault="00402D4B">
      <w:pPr>
        <w:pStyle w:val="TOC2"/>
        <w:tabs>
          <w:tab w:val="left" w:pos="605"/>
          <w:tab w:val="right" w:leader="dot" w:pos="9350"/>
        </w:tabs>
        <w:rPr>
          <w:rFonts w:asciiTheme="minorHAnsi" w:eastAsiaTheme="minorEastAsia" w:hAnsiTheme="minorHAnsi" w:cstheme="minorBidi"/>
          <w:b w:val="0"/>
          <w:noProof/>
          <w:sz w:val="24"/>
          <w:szCs w:val="24"/>
        </w:rPr>
      </w:pPr>
      <w:r w:rsidRPr="00C25051">
        <w:rPr>
          <w:smallCaps/>
          <w:noProof/>
        </w:rPr>
        <w:t>3.</w:t>
      </w:r>
      <w:r>
        <w:rPr>
          <w:rFonts w:asciiTheme="minorHAnsi" w:eastAsiaTheme="minorEastAsia" w:hAnsiTheme="minorHAnsi" w:cstheme="minorBidi"/>
          <w:b w:val="0"/>
          <w:noProof/>
          <w:sz w:val="24"/>
          <w:szCs w:val="24"/>
        </w:rPr>
        <w:tab/>
      </w:r>
      <w:r w:rsidRPr="00C25051">
        <w:rPr>
          <w:smallCaps/>
          <w:noProof/>
        </w:rPr>
        <w:t>Reviewer Classifier Task</w:t>
      </w:r>
      <w:r>
        <w:rPr>
          <w:noProof/>
        </w:rPr>
        <w:tab/>
      </w:r>
      <w:r w:rsidR="00087E1A">
        <w:rPr>
          <w:noProof/>
        </w:rPr>
        <w:fldChar w:fldCharType="begin"/>
      </w:r>
      <w:r>
        <w:rPr>
          <w:noProof/>
        </w:rPr>
        <w:instrText xml:space="preserve"> PAGEREF _Toc147828106 \h </w:instrText>
      </w:r>
      <w:r w:rsidR="00BE1E6B">
        <w:rPr>
          <w:noProof/>
        </w:rPr>
      </w:r>
      <w:r w:rsidR="00087E1A">
        <w:rPr>
          <w:noProof/>
        </w:rPr>
        <w:fldChar w:fldCharType="separate"/>
      </w:r>
      <w:r w:rsidR="00BE1E6B">
        <w:rPr>
          <w:noProof/>
        </w:rPr>
        <w:t>3</w:t>
      </w:r>
      <w:r w:rsidR="00087E1A">
        <w:rPr>
          <w:noProof/>
        </w:rPr>
        <w:fldChar w:fldCharType="end"/>
      </w:r>
    </w:p>
    <w:p w:rsidR="00402D4B" w:rsidRDefault="00402D4B">
      <w:pPr>
        <w:pStyle w:val="TOC1"/>
        <w:tabs>
          <w:tab w:val="right" w:leader="dot" w:pos="9350"/>
        </w:tabs>
        <w:rPr>
          <w:rFonts w:asciiTheme="minorHAnsi" w:eastAsiaTheme="minorEastAsia" w:hAnsiTheme="minorHAnsi" w:cstheme="minorBidi"/>
          <w:b w:val="0"/>
          <w:noProof/>
        </w:rPr>
      </w:pPr>
      <w:r w:rsidRPr="00C25051">
        <w:rPr>
          <w:smallCaps/>
          <w:noProof/>
        </w:rPr>
        <w:t>Testing</w:t>
      </w:r>
      <w:r>
        <w:rPr>
          <w:noProof/>
        </w:rPr>
        <w:tab/>
      </w:r>
      <w:r w:rsidR="00087E1A">
        <w:rPr>
          <w:noProof/>
        </w:rPr>
        <w:fldChar w:fldCharType="begin"/>
      </w:r>
      <w:r>
        <w:rPr>
          <w:noProof/>
        </w:rPr>
        <w:instrText xml:space="preserve"> PAGEREF _Toc147828107 \h </w:instrText>
      </w:r>
      <w:r w:rsidR="00BE1E6B">
        <w:rPr>
          <w:noProof/>
        </w:rPr>
      </w:r>
      <w:r w:rsidR="00087E1A">
        <w:rPr>
          <w:noProof/>
        </w:rPr>
        <w:fldChar w:fldCharType="separate"/>
      </w:r>
      <w:r w:rsidR="00BE1E6B">
        <w:rPr>
          <w:noProof/>
        </w:rPr>
        <w:t>3</w:t>
      </w:r>
      <w:r w:rsidR="00087E1A">
        <w:rPr>
          <w:noProof/>
        </w:rPr>
        <w:fldChar w:fldCharType="end"/>
      </w:r>
    </w:p>
    <w:p w:rsidR="00402D4B" w:rsidRDefault="00402D4B">
      <w:pPr>
        <w:pStyle w:val="TOC1"/>
        <w:tabs>
          <w:tab w:val="right" w:leader="dot" w:pos="9350"/>
        </w:tabs>
        <w:rPr>
          <w:rFonts w:asciiTheme="minorHAnsi" w:eastAsiaTheme="minorEastAsia" w:hAnsiTheme="minorHAnsi" w:cstheme="minorBidi"/>
          <w:b w:val="0"/>
          <w:noProof/>
        </w:rPr>
      </w:pPr>
      <w:r w:rsidRPr="00C25051">
        <w:rPr>
          <w:smallCaps/>
          <w:noProof/>
        </w:rPr>
        <w:t>Machine Learning Toolkit</w:t>
      </w:r>
      <w:r>
        <w:rPr>
          <w:noProof/>
        </w:rPr>
        <w:tab/>
      </w:r>
      <w:r w:rsidR="00087E1A">
        <w:rPr>
          <w:noProof/>
        </w:rPr>
        <w:fldChar w:fldCharType="begin"/>
      </w:r>
      <w:r>
        <w:rPr>
          <w:noProof/>
        </w:rPr>
        <w:instrText xml:space="preserve"> PAGEREF _Toc147828108 \h </w:instrText>
      </w:r>
      <w:r w:rsidR="00BE1E6B">
        <w:rPr>
          <w:noProof/>
        </w:rPr>
      </w:r>
      <w:r w:rsidR="00087E1A">
        <w:rPr>
          <w:noProof/>
        </w:rPr>
        <w:fldChar w:fldCharType="separate"/>
      </w:r>
      <w:r w:rsidR="00BE1E6B">
        <w:rPr>
          <w:noProof/>
        </w:rPr>
        <w:t>4</w:t>
      </w:r>
      <w:r w:rsidR="00087E1A">
        <w:rPr>
          <w:noProof/>
        </w:rPr>
        <w:fldChar w:fldCharType="end"/>
      </w:r>
    </w:p>
    <w:p w:rsidR="00402D4B" w:rsidRDefault="00402D4B">
      <w:pPr>
        <w:pStyle w:val="TOC1"/>
        <w:tabs>
          <w:tab w:val="right" w:leader="dot" w:pos="9350"/>
        </w:tabs>
        <w:rPr>
          <w:rFonts w:asciiTheme="minorHAnsi" w:eastAsiaTheme="minorEastAsia" w:hAnsiTheme="minorHAnsi" w:cstheme="minorBidi"/>
          <w:b w:val="0"/>
          <w:noProof/>
        </w:rPr>
      </w:pPr>
      <w:r w:rsidRPr="00C25051">
        <w:rPr>
          <w:smallCaps/>
          <w:noProof/>
        </w:rPr>
        <w:t>Grading</w:t>
      </w:r>
      <w:r>
        <w:rPr>
          <w:noProof/>
        </w:rPr>
        <w:tab/>
      </w:r>
      <w:r w:rsidR="00087E1A">
        <w:rPr>
          <w:noProof/>
        </w:rPr>
        <w:fldChar w:fldCharType="begin"/>
      </w:r>
      <w:r>
        <w:rPr>
          <w:noProof/>
        </w:rPr>
        <w:instrText xml:space="preserve"> PAGEREF _Toc147828109 \h </w:instrText>
      </w:r>
      <w:r w:rsidR="00BE1E6B">
        <w:rPr>
          <w:noProof/>
        </w:rPr>
      </w:r>
      <w:r w:rsidR="00087E1A">
        <w:rPr>
          <w:noProof/>
        </w:rPr>
        <w:fldChar w:fldCharType="separate"/>
      </w:r>
      <w:r w:rsidR="00BE1E6B">
        <w:rPr>
          <w:noProof/>
        </w:rPr>
        <w:t>5</w:t>
      </w:r>
      <w:r w:rsidR="00087E1A">
        <w:rPr>
          <w:noProof/>
        </w:rPr>
        <w:fldChar w:fldCharType="end"/>
      </w:r>
    </w:p>
    <w:p w:rsidR="00402D4B" w:rsidRDefault="00402D4B">
      <w:pPr>
        <w:pStyle w:val="TOC2"/>
        <w:tabs>
          <w:tab w:val="right" w:leader="dot" w:pos="9350"/>
        </w:tabs>
        <w:rPr>
          <w:rFonts w:asciiTheme="minorHAnsi" w:eastAsiaTheme="minorEastAsia" w:hAnsiTheme="minorHAnsi" w:cstheme="minorBidi"/>
          <w:b w:val="0"/>
          <w:noProof/>
          <w:sz w:val="24"/>
          <w:szCs w:val="24"/>
        </w:rPr>
      </w:pPr>
      <w:r w:rsidRPr="00C25051">
        <w:rPr>
          <w:smallCaps/>
          <w:noProof/>
        </w:rPr>
        <w:t>Functionality (25pts)</w:t>
      </w:r>
      <w:r>
        <w:rPr>
          <w:noProof/>
        </w:rPr>
        <w:tab/>
      </w:r>
      <w:r w:rsidR="00087E1A">
        <w:rPr>
          <w:noProof/>
        </w:rPr>
        <w:fldChar w:fldCharType="begin"/>
      </w:r>
      <w:r>
        <w:rPr>
          <w:noProof/>
        </w:rPr>
        <w:instrText xml:space="preserve"> PAGEREF _Toc147828110 \h </w:instrText>
      </w:r>
      <w:r w:rsidR="00BE1E6B">
        <w:rPr>
          <w:noProof/>
        </w:rPr>
      </w:r>
      <w:r w:rsidR="00087E1A">
        <w:rPr>
          <w:noProof/>
        </w:rPr>
        <w:fldChar w:fldCharType="separate"/>
      </w:r>
      <w:r w:rsidR="00BE1E6B">
        <w:rPr>
          <w:noProof/>
        </w:rPr>
        <w:t>5</w:t>
      </w:r>
      <w:r w:rsidR="00087E1A">
        <w:rPr>
          <w:noProof/>
        </w:rPr>
        <w:fldChar w:fldCharType="end"/>
      </w:r>
    </w:p>
    <w:p w:rsidR="00402D4B" w:rsidRDefault="00402D4B">
      <w:pPr>
        <w:pStyle w:val="TOC2"/>
        <w:tabs>
          <w:tab w:val="right" w:leader="dot" w:pos="9350"/>
        </w:tabs>
        <w:rPr>
          <w:rFonts w:asciiTheme="minorHAnsi" w:eastAsiaTheme="minorEastAsia" w:hAnsiTheme="minorHAnsi" w:cstheme="minorBidi"/>
          <w:b w:val="0"/>
          <w:noProof/>
          <w:sz w:val="24"/>
          <w:szCs w:val="24"/>
        </w:rPr>
      </w:pPr>
      <w:r w:rsidRPr="00C25051">
        <w:rPr>
          <w:smallCaps/>
          <w:noProof/>
        </w:rPr>
        <w:t>Results (35pts)</w:t>
      </w:r>
      <w:r>
        <w:rPr>
          <w:noProof/>
        </w:rPr>
        <w:tab/>
      </w:r>
      <w:r w:rsidR="00087E1A">
        <w:rPr>
          <w:noProof/>
        </w:rPr>
        <w:fldChar w:fldCharType="begin"/>
      </w:r>
      <w:r>
        <w:rPr>
          <w:noProof/>
        </w:rPr>
        <w:instrText xml:space="preserve"> PAGEREF _Toc147828111 \h </w:instrText>
      </w:r>
      <w:r w:rsidR="00BE1E6B">
        <w:rPr>
          <w:noProof/>
        </w:rPr>
      </w:r>
      <w:r w:rsidR="00087E1A">
        <w:rPr>
          <w:noProof/>
        </w:rPr>
        <w:fldChar w:fldCharType="separate"/>
      </w:r>
      <w:r w:rsidR="00BE1E6B">
        <w:rPr>
          <w:noProof/>
        </w:rPr>
        <w:t>5</w:t>
      </w:r>
      <w:r w:rsidR="00087E1A">
        <w:rPr>
          <w:noProof/>
        </w:rPr>
        <w:fldChar w:fldCharType="end"/>
      </w:r>
    </w:p>
    <w:p w:rsidR="00402D4B" w:rsidRDefault="00402D4B">
      <w:pPr>
        <w:pStyle w:val="TOC2"/>
        <w:tabs>
          <w:tab w:val="right" w:leader="dot" w:pos="9350"/>
        </w:tabs>
        <w:rPr>
          <w:rFonts w:asciiTheme="minorHAnsi" w:eastAsiaTheme="minorEastAsia" w:hAnsiTheme="minorHAnsi" w:cstheme="minorBidi"/>
          <w:b w:val="0"/>
          <w:noProof/>
          <w:sz w:val="24"/>
          <w:szCs w:val="24"/>
        </w:rPr>
      </w:pPr>
      <w:r w:rsidRPr="00C25051">
        <w:rPr>
          <w:smallCaps/>
          <w:noProof/>
        </w:rPr>
        <w:t>Write-up (25pts)</w:t>
      </w:r>
      <w:r>
        <w:rPr>
          <w:noProof/>
        </w:rPr>
        <w:tab/>
      </w:r>
      <w:r w:rsidR="00087E1A">
        <w:rPr>
          <w:noProof/>
        </w:rPr>
        <w:fldChar w:fldCharType="begin"/>
      </w:r>
      <w:r>
        <w:rPr>
          <w:noProof/>
        </w:rPr>
        <w:instrText xml:space="preserve"> PAGEREF _Toc147828112 \h </w:instrText>
      </w:r>
      <w:r w:rsidR="00BE1E6B">
        <w:rPr>
          <w:noProof/>
        </w:rPr>
      </w:r>
      <w:r w:rsidR="00087E1A">
        <w:rPr>
          <w:noProof/>
        </w:rPr>
        <w:fldChar w:fldCharType="separate"/>
      </w:r>
      <w:r w:rsidR="00BE1E6B">
        <w:rPr>
          <w:noProof/>
        </w:rPr>
        <w:t>5</w:t>
      </w:r>
      <w:r w:rsidR="00087E1A">
        <w:rPr>
          <w:noProof/>
        </w:rPr>
        <w:fldChar w:fldCharType="end"/>
      </w:r>
    </w:p>
    <w:p w:rsidR="00402D4B" w:rsidRDefault="00402D4B">
      <w:pPr>
        <w:pStyle w:val="TOC2"/>
        <w:tabs>
          <w:tab w:val="right" w:leader="dot" w:pos="9350"/>
        </w:tabs>
        <w:rPr>
          <w:rFonts w:asciiTheme="minorHAnsi" w:eastAsiaTheme="minorEastAsia" w:hAnsiTheme="minorHAnsi" w:cstheme="minorBidi"/>
          <w:b w:val="0"/>
          <w:noProof/>
          <w:sz w:val="24"/>
          <w:szCs w:val="24"/>
        </w:rPr>
      </w:pPr>
      <w:r w:rsidRPr="00C25051">
        <w:rPr>
          <w:smallCaps/>
          <w:noProof/>
        </w:rPr>
        <w:t>Documentation (5pts)</w:t>
      </w:r>
      <w:r>
        <w:rPr>
          <w:noProof/>
        </w:rPr>
        <w:tab/>
      </w:r>
      <w:r w:rsidR="00087E1A">
        <w:rPr>
          <w:noProof/>
        </w:rPr>
        <w:fldChar w:fldCharType="begin"/>
      </w:r>
      <w:r>
        <w:rPr>
          <w:noProof/>
        </w:rPr>
        <w:instrText xml:space="preserve"> PAGEREF _Toc147828113 \h </w:instrText>
      </w:r>
      <w:r w:rsidR="00BE1E6B">
        <w:rPr>
          <w:noProof/>
        </w:rPr>
      </w:r>
      <w:r w:rsidR="00087E1A">
        <w:rPr>
          <w:noProof/>
        </w:rPr>
        <w:fldChar w:fldCharType="separate"/>
      </w:r>
      <w:r w:rsidR="00BE1E6B">
        <w:rPr>
          <w:noProof/>
        </w:rPr>
        <w:t>5</w:t>
      </w:r>
      <w:r w:rsidR="00087E1A">
        <w:rPr>
          <w:noProof/>
        </w:rPr>
        <w:fldChar w:fldCharType="end"/>
      </w:r>
    </w:p>
    <w:p w:rsidR="00402D4B" w:rsidRDefault="00402D4B">
      <w:pPr>
        <w:pStyle w:val="TOC2"/>
        <w:tabs>
          <w:tab w:val="right" w:leader="dot" w:pos="9350"/>
        </w:tabs>
        <w:rPr>
          <w:rFonts w:asciiTheme="minorHAnsi" w:eastAsiaTheme="minorEastAsia" w:hAnsiTheme="minorHAnsi" w:cstheme="minorBidi"/>
          <w:b w:val="0"/>
          <w:noProof/>
          <w:sz w:val="24"/>
          <w:szCs w:val="24"/>
        </w:rPr>
      </w:pPr>
      <w:r w:rsidRPr="00C25051">
        <w:rPr>
          <w:smallCaps/>
          <w:noProof/>
        </w:rPr>
        <w:t>Coding Practices (5pts)</w:t>
      </w:r>
      <w:r>
        <w:rPr>
          <w:noProof/>
        </w:rPr>
        <w:tab/>
      </w:r>
      <w:r w:rsidR="00087E1A">
        <w:rPr>
          <w:noProof/>
        </w:rPr>
        <w:fldChar w:fldCharType="begin"/>
      </w:r>
      <w:r>
        <w:rPr>
          <w:noProof/>
        </w:rPr>
        <w:instrText xml:space="preserve"> PAGEREF _Toc147828114 \h </w:instrText>
      </w:r>
      <w:r w:rsidR="00BE1E6B">
        <w:rPr>
          <w:noProof/>
        </w:rPr>
      </w:r>
      <w:r w:rsidR="00087E1A">
        <w:rPr>
          <w:noProof/>
        </w:rPr>
        <w:fldChar w:fldCharType="separate"/>
      </w:r>
      <w:r w:rsidR="00BE1E6B">
        <w:rPr>
          <w:noProof/>
        </w:rPr>
        <w:t>5</w:t>
      </w:r>
      <w:r w:rsidR="00087E1A">
        <w:rPr>
          <w:noProof/>
        </w:rPr>
        <w:fldChar w:fldCharType="end"/>
      </w:r>
    </w:p>
    <w:p w:rsidR="00402D4B" w:rsidRDefault="00402D4B">
      <w:pPr>
        <w:pStyle w:val="TOC2"/>
        <w:tabs>
          <w:tab w:val="right" w:leader="dot" w:pos="9350"/>
        </w:tabs>
        <w:rPr>
          <w:rFonts w:asciiTheme="minorHAnsi" w:eastAsiaTheme="minorEastAsia" w:hAnsiTheme="minorHAnsi" w:cstheme="minorBidi"/>
          <w:b w:val="0"/>
          <w:noProof/>
          <w:sz w:val="24"/>
          <w:szCs w:val="24"/>
        </w:rPr>
      </w:pPr>
      <w:r w:rsidRPr="00C25051">
        <w:rPr>
          <w:smallCaps/>
          <w:noProof/>
        </w:rPr>
        <w:t>README File (5pts)</w:t>
      </w:r>
      <w:r>
        <w:rPr>
          <w:noProof/>
        </w:rPr>
        <w:tab/>
      </w:r>
      <w:r w:rsidR="00087E1A">
        <w:rPr>
          <w:noProof/>
        </w:rPr>
        <w:fldChar w:fldCharType="begin"/>
      </w:r>
      <w:r>
        <w:rPr>
          <w:noProof/>
        </w:rPr>
        <w:instrText xml:space="preserve"> PAGEREF _Toc147828115 \h </w:instrText>
      </w:r>
      <w:r w:rsidR="00BE1E6B">
        <w:rPr>
          <w:noProof/>
        </w:rPr>
      </w:r>
      <w:r w:rsidR="00087E1A">
        <w:rPr>
          <w:noProof/>
        </w:rPr>
        <w:fldChar w:fldCharType="separate"/>
      </w:r>
      <w:r w:rsidR="00BE1E6B">
        <w:rPr>
          <w:noProof/>
        </w:rPr>
        <w:t>5</w:t>
      </w:r>
      <w:r w:rsidR="00087E1A">
        <w:rPr>
          <w:noProof/>
        </w:rPr>
        <w:fldChar w:fldCharType="end"/>
      </w:r>
    </w:p>
    <w:p w:rsidR="00402D4B" w:rsidRDefault="00402D4B">
      <w:pPr>
        <w:pStyle w:val="TOC1"/>
        <w:tabs>
          <w:tab w:val="right" w:leader="dot" w:pos="9350"/>
        </w:tabs>
        <w:rPr>
          <w:rFonts w:asciiTheme="minorHAnsi" w:eastAsiaTheme="minorEastAsia" w:hAnsiTheme="minorHAnsi" w:cstheme="minorBidi"/>
          <w:b w:val="0"/>
          <w:noProof/>
        </w:rPr>
      </w:pPr>
      <w:r w:rsidRPr="00C25051">
        <w:rPr>
          <w:smallCaps/>
          <w:noProof/>
        </w:rPr>
        <w:t>Submission</w:t>
      </w:r>
      <w:r>
        <w:rPr>
          <w:noProof/>
        </w:rPr>
        <w:tab/>
      </w:r>
      <w:r w:rsidR="00087E1A">
        <w:rPr>
          <w:noProof/>
        </w:rPr>
        <w:fldChar w:fldCharType="begin"/>
      </w:r>
      <w:r>
        <w:rPr>
          <w:noProof/>
        </w:rPr>
        <w:instrText xml:space="preserve"> PAGEREF _Toc147828116 \h </w:instrText>
      </w:r>
      <w:r w:rsidR="00BE1E6B">
        <w:rPr>
          <w:noProof/>
        </w:rPr>
      </w:r>
      <w:r w:rsidR="00087E1A">
        <w:rPr>
          <w:noProof/>
        </w:rPr>
        <w:fldChar w:fldCharType="separate"/>
      </w:r>
      <w:r w:rsidR="00BE1E6B">
        <w:rPr>
          <w:noProof/>
        </w:rPr>
        <w:t>6</w:t>
      </w:r>
      <w:r w:rsidR="00087E1A">
        <w:rPr>
          <w:noProof/>
        </w:rPr>
        <w:fldChar w:fldCharType="end"/>
      </w:r>
    </w:p>
    <w:p w:rsidR="00402D4B" w:rsidRDefault="00402D4B">
      <w:pPr>
        <w:pStyle w:val="TOC1"/>
        <w:tabs>
          <w:tab w:val="right" w:leader="dot" w:pos="9350"/>
        </w:tabs>
        <w:rPr>
          <w:rFonts w:asciiTheme="minorHAnsi" w:eastAsiaTheme="minorEastAsia" w:hAnsiTheme="minorHAnsi" w:cstheme="minorBidi"/>
          <w:b w:val="0"/>
          <w:noProof/>
        </w:rPr>
      </w:pPr>
      <w:r w:rsidRPr="00C25051">
        <w:rPr>
          <w:smallCaps/>
          <w:noProof/>
        </w:rPr>
        <w:t>Academic Integrity</w:t>
      </w:r>
      <w:r>
        <w:rPr>
          <w:noProof/>
        </w:rPr>
        <w:tab/>
      </w:r>
      <w:r w:rsidR="00087E1A">
        <w:rPr>
          <w:noProof/>
        </w:rPr>
        <w:fldChar w:fldCharType="begin"/>
      </w:r>
      <w:r>
        <w:rPr>
          <w:noProof/>
        </w:rPr>
        <w:instrText xml:space="preserve"> PAGEREF _Toc147828117 \h </w:instrText>
      </w:r>
      <w:r w:rsidR="00BE1E6B">
        <w:rPr>
          <w:noProof/>
        </w:rPr>
      </w:r>
      <w:r w:rsidR="00087E1A">
        <w:rPr>
          <w:noProof/>
        </w:rPr>
        <w:fldChar w:fldCharType="separate"/>
      </w:r>
      <w:r w:rsidR="00BE1E6B">
        <w:rPr>
          <w:noProof/>
        </w:rPr>
        <w:t>6</w:t>
      </w:r>
      <w:r w:rsidR="00087E1A">
        <w:rPr>
          <w:noProof/>
        </w:rPr>
        <w:fldChar w:fldCharType="end"/>
      </w:r>
    </w:p>
    <w:p w:rsidR="00402D4B" w:rsidRDefault="00402D4B">
      <w:pPr>
        <w:pStyle w:val="TOC1"/>
        <w:tabs>
          <w:tab w:val="right" w:leader="dot" w:pos="9350"/>
        </w:tabs>
        <w:rPr>
          <w:rFonts w:asciiTheme="minorHAnsi" w:eastAsiaTheme="minorEastAsia" w:hAnsiTheme="minorHAnsi" w:cstheme="minorBidi"/>
          <w:b w:val="0"/>
          <w:noProof/>
        </w:rPr>
      </w:pPr>
      <w:r>
        <w:rPr>
          <w:noProof/>
        </w:rPr>
        <w:t>FAQ</w:t>
      </w:r>
      <w:r>
        <w:rPr>
          <w:noProof/>
        </w:rPr>
        <w:tab/>
      </w:r>
      <w:r w:rsidR="00087E1A">
        <w:rPr>
          <w:noProof/>
        </w:rPr>
        <w:fldChar w:fldCharType="begin"/>
      </w:r>
      <w:r>
        <w:rPr>
          <w:noProof/>
        </w:rPr>
        <w:instrText xml:space="preserve"> PAGEREF _Toc147828118 \h </w:instrText>
      </w:r>
      <w:r w:rsidR="00BE1E6B">
        <w:rPr>
          <w:noProof/>
        </w:rPr>
      </w:r>
      <w:r w:rsidR="00087E1A">
        <w:rPr>
          <w:noProof/>
        </w:rPr>
        <w:fldChar w:fldCharType="separate"/>
      </w:r>
      <w:r w:rsidR="00BE1E6B">
        <w:rPr>
          <w:noProof/>
        </w:rPr>
        <w:t>7</w:t>
      </w:r>
      <w:r w:rsidR="00087E1A">
        <w:rPr>
          <w:noProof/>
        </w:rPr>
        <w:fldChar w:fldCharType="end"/>
      </w:r>
    </w:p>
    <w:p w:rsidR="0035217A" w:rsidRPr="00587AC4" w:rsidRDefault="00087E1A" w:rsidP="00587AC4">
      <w:pPr>
        <w:rPr>
          <w:rStyle w:val="Heading2Char"/>
          <w:bCs w:val="0"/>
          <w:sz w:val="24"/>
          <w:szCs w:val="24"/>
        </w:rPr>
      </w:pPr>
      <w:r>
        <w:fldChar w:fldCharType="end"/>
      </w:r>
    </w:p>
    <w:p w:rsidR="0035217A" w:rsidRPr="0029017D" w:rsidRDefault="00085BF7" w:rsidP="0029017D">
      <w:pPr>
        <w:pStyle w:val="Heading1"/>
        <w:rPr>
          <w:smallCaps/>
        </w:rPr>
      </w:pPr>
      <w:ins w:id="0" w:author="Mohamed Altantawy" w:date="2010-10-04T12:00:00Z">
        <w:r>
          <w:rPr>
            <w:smallCaps/>
          </w:rPr>
          <w:br w:type="page"/>
        </w:r>
      </w:ins>
      <w:bookmarkStart w:id="1" w:name="_Toc147828101"/>
      <w:r w:rsidR="0035217A" w:rsidRPr="0029017D">
        <w:rPr>
          <w:smallCaps/>
        </w:rPr>
        <w:t>Problem Defined</w:t>
      </w:r>
      <w:bookmarkEnd w:id="1"/>
    </w:p>
    <w:p w:rsidR="0035217A" w:rsidRPr="00587AC4" w:rsidDel="00B75CD4" w:rsidRDefault="0035217A" w:rsidP="00587AC4"/>
    <w:p w:rsidR="0035217A" w:rsidRPr="00DA74D9" w:rsidRDefault="0035217A" w:rsidP="00587AC4">
      <w:pPr>
        <w:autoSpaceDE w:val="0"/>
        <w:autoSpaceDN w:val="0"/>
        <w:adjustRightInd w:val="0"/>
        <w:jc w:val="both"/>
        <w:rPr>
          <w:rFonts w:cs="TimesNewRomanMS"/>
          <w:sz w:val="22"/>
          <w:szCs w:val="24"/>
        </w:rPr>
      </w:pPr>
      <w:r w:rsidRPr="00DA74D9">
        <w:rPr>
          <w:rFonts w:cs="TimesNewRomanMS"/>
          <w:sz w:val="22"/>
          <w:szCs w:val="24"/>
        </w:rPr>
        <w:t xml:space="preserve">Do you read the reviews before seeing a movie? Have you ever changed your mind about watching a movie because you read bad reviews? Imagine that you read several movie reviews with star ratings given by different reviewers.  Now you read an anonymous new review of </w:t>
      </w:r>
      <w:r w:rsidRPr="00DA74D9">
        <w:rPr>
          <w:rFonts w:cs="TimesNewRomanMS"/>
          <w:i/>
          <w:sz w:val="22"/>
          <w:szCs w:val="24"/>
        </w:rPr>
        <w:t>Avatar</w:t>
      </w:r>
      <w:r w:rsidRPr="00DA74D9">
        <w:rPr>
          <w:rFonts w:cs="TimesNewRomanMS"/>
          <w:sz w:val="22"/>
          <w:szCs w:val="24"/>
        </w:rPr>
        <w:t xml:space="preserve"> in the newspaper that has no stars. Just from the review itself, can you guess who wrote it and how many stars they would give? </w:t>
      </w:r>
    </w:p>
    <w:p w:rsidR="0035217A" w:rsidRPr="00DA74D9" w:rsidRDefault="0035217A" w:rsidP="00587AC4">
      <w:pPr>
        <w:autoSpaceDE w:val="0"/>
        <w:autoSpaceDN w:val="0"/>
        <w:adjustRightInd w:val="0"/>
        <w:jc w:val="both"/>
        <w:rPr>
          <w:rFonts w:cs="TimesNewRomanMS"/>
          <w:sz w:val="22"/>
          <w:szCs w:val="24"/>
        </w:rPr>
      </w:pPr>
    </w:p>
    <w:p w:rsidR="0035217A" w:rsidRPr="00876ADD" w:rsidRDefault="0035217A" w:rsidP="00587AC4">
      <w:pPr>
        <w:autoSpaceDE w:val="0"/>
        <w:autoSpaceDN w:val="0"/>
        <w:adjustRightInd w:val="0"/>
        <w:jc w:val="both"/>
        <w:rPr>
          <w:rFonts w:cs="TimesNewRomanMS"/>
          <w:sz w:val="24"/>
          <w:szCs w:val="24"/>
        </w:rPr>
      </w:pPr>
      <w:r w:rsidRPr="00DA74D9">
        <w:rPr>
          <w:rFonts w:cs="TimesNewRomanMS"/>
          <w:sz w:val="22"/>
          <w:szCs w:val="24"/>
        </w:rPr>
        <w:t xml:space="preserve">This is what this homework assignment is about: You will be running a number of machine learning experiments on a set of movie reviews. The tasks involve classifying movie reviews into a </w:t>
      </w:r>
      <w:r w:rsidRPr="00DA74D9">
        <w:rPr>
          <w:rFonts w:cs="TimesNewRomanBdMS"/>
          <w:sz w:val="22"/>
          <w:szCs w:val="24"/>
        </w:rPr>
        <w:t>4-star Rating; classifying the same reviews into a binary (</w:t>
      </w:r>
      <w:ins w:id="2" w:author="Julia Hirschberg" w:date="2010-10-02T18:15:00Z">
        <w:r>
          <w:rPr>
            <w:rFonts w:cs="TimesNewRomanBdMS"/>
            <w:sz w:val="22"/>
            <w:szCs w:val="24"/>
          </w:rPr>
          <w:t>Positive</w:t>
        </w:r>
      </w:ins>
      <w:r w:rsidRPr="00DA74D9">
        <w:rPr>
          <w:rFonts w:cs="TimesNewRomanBdMS"/>
          <w:sz w:val="22"/>
          <w:szCs w:val="24"/>
        </w:rPr>
        <w:t>/</w:t>
      </w:r>
      <w:ins w:id="3" w:author="Julia Hirschberg" w:date="2010-10-02T18:15:00Z">
        <w:r>
          <w:rPr>
            <w:rFonts w:cs="TimesNewRomanBdMS"/>
            <w:sz w:val="22"/>
            <w:szCs w:val="24"/>
          </w:rPr>
          <w:t>Negative</w:t>
        </w:r>
      </w:ins>
      <w:r w:rsidRPr="00DA74D9">
        <w:rPr>
          <w:rFonts w:cs="TimesNewRomanBdMS"/>
          <w:sz w:val="22"/>
          <w:szCs w:val="24"/>
        </w:rPr>
        <w:t>)</w:t>
      </w:r>
      <w:ins w:id="4" w:author="Julia Hirschberg" w:date="2010-10-02T18:15:00Z">
        <w:r>
          <w:rPr>
            <w:rFonts w:cs="TimesNewRomanBdMS"/>
            <w:sz w:val="22"/>
            <w:szCs w:val="24"/>
          </w:rPr>
          <w:t xml:space="preserve"> rating</w:t>
        </w:r>
      </w:ins>
      <w:r w:rsidRPr="00DA74D9">
        <w:rPr>
          <w:rFonts w:cs="TimesNewRomanBdMS"/>
          <w:sz w:val="22"/>
          <w:szCs w:val="24"/>
        </w:rPr>
        <w:t>; and identifying the reviewer who wrote the review. You will be turning in a total of five classifiers for this assignment.</w:t>
      </w:r>
    </w:p>
    <w:p w:rsidR="0035217A" w:rsidRPr="0029017D" w:rsidRDefault="0035217A" w:rsidP="0029017D">
      <w:pPr>
        <w:pStyle w:val="Heading1"/>
        <w:rPr>
          <w:smallCaps/>
        </w:rPr>
      </w:pPr>
      <w:bookmarkStart w:id="5" w:name="_Toc147828102"/>
      <w:r w:rsidRPr="0029017D">
        <w:rPr>
          <w:smallCaps/>
        </w:rPr>
        <w:t>The Data</w:t>
      </w:r>
      <w:bookmarkEnd w:id="5"/>
    </w:p>
    <w:p w:rsidR="0035217A" w:rsidRPr="00587AC4" w:rsidRDefault="0035217A" w:rsidP="00587AC4"/>
    <w:p w:rsidR="0035217A" w:rsidRPr="00DA74D9" w:rsidRDefault="0035217A" w:rsidP="00587AC4">
      <w:pPr>
        <w:autoSpaceDE w:val="0"/>
        <w:autoSpaceDN w:val="0"/>
        <w:adjustRightInd w:val="0"/>
        <w:jc w:val="both"/>
        <w:rPr>
          <w:rFonts w:cs="TimesNewRomanMS"/>
          <w:sz w:val="22"/>
          <w:szCs w:val="24"/>
        </w:rPr>
      </w:pPr>
      <w:r w:rsidRPr="00DA74D9">
        <w:rPr>
          <w:rFonts w:cs="TimesNewRomanMS"/>
          <w:sz w:val="22"/>
          <w:szCs w:val="24"/>
        </w:rPr>
        <w:t>You will be given a</w:t>
      </w:r>
      <w:r>
        <w:rPr>
          <w:rFonts w:cs="TimesNewRomanMS"/>
          <w:sz w:val="22"/>
          <w:szCs w:val="24"/>
        </w:rPr>
        <w:t>n</w:t>
      </w:r>
      <w:r w:rsidRPr="00DA74D9">
        <w:rPr>
          <w:rFonts w:cs="TimesNewRomanMS"/>
          <w:sz w:val="22"/>
          <w:szCs w:val="24"/>
        </w:rPr>
        <w:t xml:space="preserve"> </w:t>
      </w:r>
      <w:r>
        <w:rPr>
          <w:rFonts w:cs="TimesNewRomanMS"/>
          <w:sz w:val="22"/>
          <w:szCs w:val="24"/>
        </w:rPr>
        <w:t>annotated data corpus</w:t>
      </w:r>
      <w:r w:rsidRPr="00DA74D9">
        <w:rPr>
          <w:rFonts w:cs="TimesNewRomanMS"/>
          <w:sz w:val="22"/>
          <w:szCs w:val="24"/>
        </w:rPr>
        <w:t xml:space="preserve"> to train your classifiers on.  In this </w:t>
      </w:r>
      <w:r>
        <w:rPr>
          <w:rFonts w:cs="TimesNewRomanMS"/>
          <w:sz w:val="22"/>
          <w:szCs w:val="24"/>
        </w:rPr>
        <w:t>corpus</w:t>
      </w:r>
      <w:r w:rsidRPr="00DA74D9">
        <w:rPr>
          <w:rFonts w:cs="TimesNewRomanMS"/>
          <w:sz w:val="22"/>
          <w:szCs w:val="24"/>
        </w:rPr>
        <w:t xml:space="preserve"> there are </w:t>
      </w:r>
      <w:del w:id="6" w:author="Mohamed Altantawy" w:date="2010-10-04T16:11:00Z">
        <w:r w:rsidRPr="00DA74D9" w:rsidDel="008D58F0">
          <w:rPr>
            <w:rFonts w:cs="TimesNewRomanMS"/>
            <w:sz w:val="22"/>
            <w:szCs w:val="24"/>
          </w:rPr>
          <w:delText>4</w:delText>
        </w:r>
      </w:del>
      <w:ins w:id="7" w:author="Julia Hirschberg" w:date="2010-10-04T13:37:00Z">
        <w:del w:id="8" w:author="Mohamed Altantawy" w:date="2010-10-04T16:11:00Z">
          <w:r w:rsidR="00CA1D20" w:rsidDel="008D58F0">
            <w:rPr>
              <w:rFonts w:cs="TimesNewRomanMS"/>
              <w:sz w:val="22"/>
              <w:szCs w:val="24"/>
            </w:rPr>
            <w:delText>5</w:delText>
          </w:r>
        </w:del>
      </w:ins>
      <w:del w:id="9" w:author="Mohamed Altantawy" w:date="2010-10-04T16:11:00Z">
        <w:r w:rsidRPr="00DA74D9" w:rsidDel="008D58F0">
          <w:rPr>
            <w:rFonts w:cs="TimesNewRomanMS"/>
            <w:sz w:val="22"/>
            <w:szCs w:val="24"/>
          </w:rPr>
          <w:delText>00</w:delText>
        </w:r>
      </w:del>
      <w:ins w:id="10" w:author="Julia Hirschberg" w:date="2010-10-04T13:37:00Z">
        <w:del w:id="11" w:author="Mohamed Altantawy" w:date="2010-10-04T16:11:00Z">
          <w:r w:rsidR="00CA1D20" w:rsidDel="008D58F0">
            <w:rPr>
              <w:rFonts w:cs="TimesNewRomanMS"/>
              <w:sz w:val="22"/>
              <w:szCs w:val="24"/>
            </w:rPr>
            <w:delText>4</w:delText>
          </w:r>
        </w:del>
      </w:ins>
      <w:del w:id="12" w:author="Mohamed Altantawy" w:date="2010-10-04T16:11:00Z">
        <w:r w:rsidRPr="00DA74D9" w:rsidDel="008D58F0">
          <w:rPr>
            <w:rFonts w:cs="TimesNewRomanMS"/>
            <w:sz w:val="22"/>
            <w:szCs w:val="24"/>
          </w:rPr>
          <w:delText>0</w:delText>
        </w:r>
      </w:del>
      <w:ins w:id="13" w:author="Mohamed Altantawy" w:date="2010-10-04T16:11:00Z">
        <w:r w:rsidR="008D58F0">
          <w:rPr>
            <w:rFonts w:cs="TimesNewRomanMS"/>
            <w:sz w:val="22"/>
            <w:szCs w:val="24"/>
          </w:rPr>
          <w:t>5006</w:t>
        </w:r>
      </w:ins>
      <w:r w:rsidRPr="00DA74D9">
        <w:rPr>
          <w:rFonts w:cs="TimesNewRomanMS"/>
          <w:sz w:val="22"/>
          <w:szCs w:val="24"/>
        </w:rPr>
        <w:t xml:space="preserve"> reviews, one review per line.  Each review/line consist</w:t>
      </w:r>
      <w:r>
        <w:rPr>
          <w:rFonts w:cs="TimesNewRomanMS"/>
          <w:sz w:val="22"/>
          <w:szCs w:val="24"/>
        </w:rPr>
        <w:t>s</w:t>
      </w:r>
      <w:r w:rsidRPr="00DA74D9">
        <w:rPr>
          <w:rFonts w:cs="TimesNewRomanMS"/>
          <w:sz w:val="22"/>
          <w:szCs w:val="24"/>
        </w:rPr>
        <w:t xml:space="preserve"> of </w:t>
      </w:r>
      <w:ins w:id="14" w:author="Julia Hirschberg" w:date="2010-10-02T18:16:00Z">
        <w:r>
          <w:rPr>
            <w:rFonts w:cs="TimesNewRomanMS"/>
            <w:sz w:val="22"/>
            <w:szCs w:val="24"/>
          </w:rPr>
          <w:t>4</w:t>
        </w:r>
      </w:ins>
      <w:r w:rsidRPr="00DA74D9">
        <w:rPr>
          <w:rFonts w:cs="TimesNewRomanMS"/>
          <w:sz w:val="22"/>
          <w:szCs w:val="24"/>
        </w:rPr>
        <w:t xml:space="preserve"> fields: a review id; a reviewer ID (A,B,C, or D); a star rating(1 to 4/worst to best); and the text of the review itself. This </w:t>
      </w:r>
      <w:ins w:id="15" w:author="Julia Hirschberg" w:date="2010-10-02T18:16:00Z">
        <w:r>
          <w:rPr>
            <w:rFonts w:cs="TimesNewRomanMS"/>
            <w:sz w:val="22"/>
            <w:szCs w:val="24"/>
          </w:rPr>
          <w:t>corpus</w:t>
        </w:r>
      </w:ins>
      <w:r w:rsidRPr="00DA74D9">
        <w:rPr>
          <w:rFonts w:cs="TimesNewRomanMS"/>
          <w:sz w:val="22"/>
          <w:szCs w:val="24"/>
        </w:rPr>
        <w:t xml:space="preserve"> can be found at: </w:t>
      </w:r>
      <w:r w:rsidRPr="00DA74D9">
        <w:rPr>
          <w:rFonts w:cs="TimesNewRomanBdMS"/>
          <w:sz w:val="22"/>
        </w:rPr>
        <w:t>/home/cs4705/HW2</w:t>
      </w:r>
      <w:ins w:id="16" w:author="Julia Hirschberg" w:date="2010-10-02T18:16:00Z">
        <w:r>
          <w:rPr>
            <w:rFonts w:cs="TimesNewRomanBdMS"/>
            <w:sz w:val="22"/>
          </w:rPr>
          <w:t>/movie-corpus.</w:t>
        </w:r>
        <w:commentRangeStart w:id="17"/>
        <w:r>
          <w:rPr>
            <w:rFonts w:cs="TimesNewRomanBdMS"/>
            <w:sz w:val="22"/>
          </w:rPr>
          <w:t>html</w:t>
        </w:r>
      </w:ins>
      <w:commentRangeEnd w:id="17"/>
      <w:r>
        <w:rPr>
          <w:rStyle w:val="CommentReference"/>
        </w:rPr>
        <w:commentReference w:id="17"/>
      </w:r>
      <w:r w:rsidRPr="00DA74D9">
        <w:rPr>
          <w:rFonts w:cs="TimesNewRomanBdMS"/>
          <w:sz w:val="22"/>
        </w:rPr>
        <w:t xml:space="preserve">. </w:t>
      </w:r>
      <w:r w:rsidRPr="00DA74D9">
        <w:rPr>
          <w:rFonts w:cs="TimesNewRomanMS"/>
          <w:sz w:val="22"/>
          <w:szCs w:val="24"/>
        </w:rPr>
        <w:t>The corpus will look like:</w:t>
      </w:r>
    </w:p>
    <w:p w:rsidR="0035217A" w:rsidRPr="00876ADD" w:rsidRDefault="0035217A" w:rsidP="00587AC4">
      <w:pPr>
        <w:autoSpaceDE w:val="0"/>
        <w:autoSpaceDN w:val="0"/>
        <w:adjustRightInd w:val="0"/>
        <w:rPr>
          <w:rFonts w:cs="TimesNewRomanMS"/>
          <w:sz w:val="24"/>
          <w:szCs w:val="24"/>
        </w:rPr>
      </w:pPr>
    </w:p>
    <w:p w:rsidR="0035217A" w:rsidRPr="00587AC4" w:rsidRDefault="0035217A" w:rsidP="00587AC4">
      <w:pPr>
        <w:pStyle w:val="BlockText"/>
      </w:pPr>
      <w:r w:rsidRPr="00587AC4">
        <w:t>&lt;id&gt;4001&lt;/id&gt;&lt;reviewer&gt;A&lt;/reviewer&gt;&lt;star&gt;3&lt;/star&gt;&lt;review&gt;It is an interesting comedy…&lt;/review&gt;</w:t>
      </w:r>
    </w:p>
    <w:p w:rsidR="0035217A" w:rsidRPr="00587AC4" w:rsidRDefault="0035217A" w:rsidP="00587AC4">
      <w:pPr>
        <w:pStyle w:val="BlockText"/>
      </w:pPr>
      <w:r w:rsidRPr="00587AC4">
        <w:t>&lt;id&gt;4002&lt;/id&gt;&lt;reviewer&gt;C&lt;/reviewer&gt;&lt;star&gt;1&lt;/star&gt;&lt;review&gt;I am so glad that I saw it… &lt;/review&gt;</w:t>
      </w:r>
    </w:p>
    <w:p w:rsidR="0035217A" w:rsidRDefault="0035217A" w:rsidP="00DA74D9">
      <w:pPr>
        <w:pStyle w:val="BlockText"/>
      </w:pPr>
      <w:r w:rsidRPr="00587AC4">
        <w:t>&lt;id&gt;4003&lt;/id&gt;&lt;reviewer&gt;B&lt;/reviewer&gt;&lt;star&gt;2&lt;/star&gt;&lt;review&gt;I like the story, but…&lt;/review&gt;</w:t>
      </w:r>
    </w:p>
    <w:p w:rsidR="0035217A" w:rsidRPr="002765B7" w:rsidRDefault="0035217A" w:rsidP="00587AC4">
      <w:pPr>
        <w:pStyle w:val="Heading1"/>
        <w:rPr>
          <w:smallCaps/>
        </w:rPr>
      </w:pPr>
      <w:bookmarkStart w:id="18" w:name="_Toc147828103"/>
      <w:r w:rsidRPr="002765B7">
        <w:rPr>
          <w:smallCaps/>
        </w:rPr>
        <w:t>The Classification Tasks</w:t>
      </w:r>
      <w:bookmarkEnd w:id="18"/>
    </w:p>
    <w:p w:rsidR="0035217A" w:rsidRPr="00876ADD" w:rsidRDefault="0035217A" w:rsidP="00587AC4"/>
    <w:p w:rsidR="0035217A" w:rsidRPr="00DA74D9" w:rsidRDefault="0035217A" w:rsidP="00587AC4">
      <w:pPr>
        <w:autoSpaceDE w:val="0"/>
        <w:autoSpaceDN w:val="0"/>
        <w:adjustRightInd w:val="0"/>
        <w:jc w:val="both"/>
        <w:rPr>
          <w:rFonts w:cs="TimesNewRomanBdMS"/>
          <w:sz w:val="22"/>
          <w:szCs w:val="24"/>
        </w:rPr>
      </w:pPr>
      <w:r w:rsidRPr="00DA74D9">
        <w:rPr>
          <w:rFonts w:cs="TimesNewRomanBdMS"/>
          <w:sz w:val="22"/>
          <w:szCs w:val="24"/>
        </w:rPr>
        <w:t>You will need to classify movie reviews in the following separate experiments:</w:t>
      </w:r>
    </w:p>
    <w:p w:rsidR="0035217A" w:rsidRPr="00B40E44" w:rsidRDefault="0035217A" w:rsidP="00B40E44">
      <w:pPr>
        <w:pStyle w:val="Heading2"/>
        <w:numPr>
          <w:ilvl w:val="0"/>
          <w:numId w:val="27"/>
        </w:numPr>
        <w:rPr>
          <w:smallCaps/>
        </w:rPr>
      </w:pPr>
      <w:bookmarkStart w:id="19" w:name="_Toc147828104"/>
      <w:r w:rsidRPr="00B40E44">
        <w:rPr>
          <w:smallCaps/>
        </w:rPr>
        <w:t>4-Star Rating Classifier Task</w:t>
      </w:r>
      <w:bookmarkEnd w:id="19"/>
    </w:p>
    <w:p w:rsidR="0035217A" w:rsidRPr="00DA74D9" w:rsidRDefault="0035217A" w:rsidP="00587AC4">
      <w:pPr>
        <w:autoSpaceDE w:val="0"/>
        <w:autoSpaceDN w:val="0"/>
        <w:adjustRightInd w:val="0"/>
        <w:jc w:val="both"/>
        <w:rPr>
          <w:rFonts w:cs="TimesNewRomanBdMS"/>
          <w:sz w:val="22"/>
          <w:szCs w:val="24"/>
        </w:rPr>
      </w:pPr>
      <w:r w:rsidRPr="00DA74D9">
        <w:rPr>
          <w:rFonts w:cs="TimesNewRomanBdMS"/>
          <w:sz w:val="22"/>
          <w:szCs w:val="24"/>
        </w:rPr>
        <w:t xml:space="preserve">In this task, you will be given a </w:t>
      </w:r>
      <w:ins w:id="20" w:author="Julia Hirschberg" w:date="2010-10-02T18:19:00Z">
        <w:r>
          <w:rPr>
            <w:rFonts w:cs="TimesNewRomanBdMS"/>
            <w:sz w:val="22"/>
            <w:szCs w:val="24"/>
          </w:rPr>
          <w:t xml:space="preserve">test </w:t>
        </w:r>
      </w:ins>
      <w:r w:rsidRPr="00DA74D9">
        <w:rPr>
          <w:rFonts w:cs="TimesNewRomanBdMS"/>
          <w:sz w:val="22"/>
          <w:szCs w:val="24"/>
        </w:rPr>
        <w:t>set of movie reviews that you have not seen before</w:t>
      </w:r>
      <w:ins w:id="21" w:author="Julia Hirschberg" w:date="2010-10-02T18:19:00Z">
        <w:r>
          <w:rPr>
            <w:rFonts w:cs="TimesNewRomanBdMS"/>
            <w:sz w:val="22"/>
            <w:szCs w:val="24"/>
          </w:rPr>
          <w:t xml:space="preserve"> (not in the training corpus)</w:t>
        </w:r>
      </w:ins>
      <w:r w:rsidRPr="00DA74D9">
        <w:rPr>
          <w:rFonts w:cs="TimesNewRomanBdMS"/>
          <w:sz w:val="22"/>
          <w:szCs w:val="24"/>
        </w:rPr>
        <w:t xml:space="preserve">.  You should build a classifier to assign ratings to these reviews, using a 4-start rating scheme (1 to 4 / worst to best). </w:t>
      </w:r>
    </w:p>
    <w:p w:rsidR="0035217A" w:rsidRPr="00DA74D9" w:rsidRDefault="0035217A" w:rsidP="00587AC4">
      <w:pPr>
        <w:autoSpaceDE w:val="0"/>
        <w:autoSpaceDN w:val="0"/>
        <w:adjustRightInd w:val="0"/>
        <w:jc w:val="both"/>
        <w:rPr>
          <w:rFonts w:cs="TimesNewRomanBdMS"/>
          <w:sz w:val="22"/>
          <w:szCs w:val="24"/>
        </w:rPr>
      </w:pPr>
    </w:p>
    <w:p w:rsidR="0035217A" w:rsidRPr="00DA74D9" w:rsidRDefault="0035217A" w:rsidP="00587AC4">
      <w:pPr>
        <w:autoSpaceDE w:val="0"/>
        <w:autoSpaceDN w:val="0"/>
        <w:adjustRightInd w:val="0"/>
        <w:jc w:val="both"/>
        <w:rPr>
          <w:rFonts w:cs="TimesNewRomanBdMS"/>
          <w:sz w:val="22"/>
          <w:szCs w:val="24"/>
        </w:rPr>
      </w:pPr>
      <w:r w:rsidRPr="00DA74D9">
        <w:rPr>
          <w:rFonts w:cs="TimesNewRomanBdMS"/>
          <w:sz w:val="22"/>
          <w:szCs w:val="24"/>
        </w:rPr>
        <w:t xml:space="preserve">There will </w:t>
      </w:r>
      <w:ins w:id="22" w:author="Julia Hirschberg" w:date="2010-10-02T18:19:00Z">
        <w:r>
          <w:rPr>
            <w:rFonts w:cs="TimesNewRomanBdMS"/>
            <w:sz w:val="22"/>
            <w:szCs w:val="24"/>
          </w:rPr>
          <w:t xml:space="preserve">be </w:t>
        </w:r>
      </w:ins>
      <w:r w:rsidRPr="00DA74D9">
        <w:rPr>
          <w:rFonts w:cs="TimesNewRomanBdMS"/>
          <w:sz w:val="22"/>
          <w:szCs w:val="24"/>
        </w:rPr>
        <w:t>two test</w:t>
      </w:r>
      <w:ins w:id="23" w:author="Julia Hirschberg" w:date="2010-10-02T18:19:00Z">
        <w:r>
          <w:rPr>
            <w:rFonts w:cs="TimesNewRomanBdMS"/>
            <w:sz w:val="22"/>
            <w:szCs w:val="24"/>
          </w:rPr>
          <w:t xml:space="preserve"> sets</w:t>
        </w:r>
      </w:ins>
      <w:r w:rsidRPr="00DA74D9">
        <w:rPr>
          <w:rFonts w:cs="TimesNewRomanBdMS"/>
          <w:sz w:val="22"/>
          <w:szCs w:val="24"/>
        </w:rPr>
        <w:t xml:space="preserve"> for this classification task: </w:t>
      </w:r>
    </w:p>
    <w:p w:rsidR="00944CC8" w:rsidRDefault="0035217A" w:rsidP="00587AC4">
      <w:pPr>
        <w:numPr>
          <w:ilvl w:val="0"/>
          <w:numId w:val="4"/>
        </w:numPr>
        <w:autoSpaceDE w:val="0"/>
        <w:autoSpaceDN w:val="0"/>
        <w:adjustRightInd w:val="0"/>
        <w:jc w:val="both"/>
        <w:rPr>
          <w:ins w:id="24" w:author="Mohamed Altantawy" w:date="2010-10-04T11:25:00Z"/>
          <w:rFonts w:cs="TimesNewRomanBdMS"/>
          <w:sz w:val="22"/>
          <w:szCs w:val="24"/>
        </w:rPr>
      </w:pPr>
      <w:bookmarkStart w:id="25" w:name="_Ref147812406"/>
      <w:r w:rsidRPr="00DA74D9">
        <w:rPr>
          <w:rFonts w:cs="TimesNewRomanBdMS"/>
          <w:sz w:val="22"/>
          <w:szCs w:val="24"/>
        </w:rPr>
        <w:t>In the first</w:t>
      </w:r>
      <w:ins w:id="26" w:author="Julia Hirschberg" w:date="2010-10-02T18:19:00Z">
        <w:r>
          <w:rPr>
            <w:rFonts w:cs="TimesNewRomanBdMS"/>
            <w:sz w:val="22"/>
            <w:szCs w:val="24"/>
          </w:rPr>
          <w:t xml:space="preserve"> test set</w:t>
        </w:r>
      </w:ins>
      <w:r w:rsidRPr="00DA74D9">
        <w:rPr>
          <w:rFonts w:cs="TimesNewRomanBdMS"/>
          <w:sz w:val="22"/>
          <w:szCs w:val="24"/>
        </w:rPr>
        <w:t>, the reviews were written by the</w:t>
      </w:r>
      <w:ins w:id="27" w:author="Mohamed Altantawy" w:date="2010-10-04T11:27:00Z">
        <w:r w:rsidR="00944CC8">
          <w:rPr>
            <w:rFonts w:cs="TimesNewRomanBdMS"/>
            <w:sz w:val="22"/>
            <w:szCs w:val="24"/>
          </w:rPr>
          <w:t xml:space="preserve"> same</w:t>
        </w:r>
      </w:ins>
      <w:r w:rsidRPr="00DA74D9">
        <w:rPr>
          <w:rFonts w:cs="TimesNewRomanBdMS"/>
          <w:sz w:val="22"/>
          <w:szCs w:val="24"/>
        </w:rPr>
        <w:t xml:space="preserve"> four reviewers </w:t>
      </w:r>
      <w:ins w:id="28" w:author="Mohamed Altantawy" w:date="2010-10-04T11:24:00Z">
        <w:r w:rsidR="00944CC8">
          <w:rPr>
            <w:rFonts w:cs="TimesNewRomanBdMS"/>
            <w:sz w:val="22"/>
            <w:szCs w:val="24"/>
          </w:rPr>
          <w:t xml:space="preserve">(A, B, C and D) </w:t>
        </w:r>
      </w:ins>
      <w:r w:rsidRPr="00DA74D9">
        <w:rPr>
          <w:rFonts w:cs="TimesNewRomanBdMS"/>
          <w:sz w:val="22"/>
          <w:szCs w:val="24"/>
        </w:rPr>
        <w:t>who wrote the reviews in the</w:t>
      </w:r>
      <w:ins w:id="29" w:author="Mohamed Altantawy" w:date="2010-10-04T11:25:00Z">
        <w:r w:rsidR="00944CC8">
          <w:rPr>
            <w:rFonts w:cs="TimesNewRomanBdMS"/>
            <w:sz w:val="22"/>
            <w:szCs w:val="24"/>
          </w:rPr>
          <w:t xml:space="preserve"> given</w:t>
        </w:r>
      </w:ins>
      <w:r w:rsidRPr="00DA74D9">
        <w:rPr>
          <w:rFonts w:cs="TimesNewRomanBdMS"/>
          <w:sz w:val="22"/>
          <w:szCs w:val="24"/>
        </w:rPr>
        <w:t xml:space="preserve"> </w:t>
      </w:r>
      <w:ins w:id="30" w:author="Julia Hirschberg" w:date="2010-10-02T18:20:00Z">
        <w:r>
          <w:rPr>
            <w:rFonts w:cs="TimesNewRomanBdMS"/>
            <w:sz w:val="22"/>
            <w:szCs w:val="24"/>
          </w:rPr>
          <w:t>training corpus</w:t>
        </w:r>
      </w:ins>
      <w:bookmarkEnd w:id="25"/>
    </w:p>
    <w:p w:rsidR="0035217A" w:rsidRPr="00944CC8" w:rsidRDefault="0035217A" w:rsidP="00587AC4">
      <w:pPr>
        <w:numPr>
          <w:ilvl w:val="0"/>
          <w:numId w:val="4"/>
        </w:numPr>
        <w:autoSpaceDE w:val="0"/>
        <w:autoSpaceDN w:val="0"/>
        <w:adjustRightInd w:val="0"/>
        <w:jc w:val="both"/>
        <w:rPr>
          <w:rFonts w:cs="TimesNewRomanBdMS"/>
          <w:sz w:val="22"/>
          <w:szCs w:val="24"/>
        </w:rPr>
      </w:pPr>
      <w:r w:rsidRPr="00944CC8">
        <w:rPr>
          <w:rFonts w:cs="TimesNewRomanBdMS"/>
          <w:sz w:val="22"/>
          <w:szCs w:val="24"/>
        </w:rPr>
        <w:t>In the second</w:t>
      </w:r>
      <w:ins w:id="31" w:author="Julia Hirschberg" w:date="2010-10-02T18:20:00Z">
        <w:r w:rsidRPr="00944CC8">
          <w:rPr>
            <w:rFonts w:cs="TimesNewRomanBdMS"/>
            <w:sz w:val="22"/>
            <w:szCs w:val="24"/>
          </w:rPr>
          <w:t xml:space="preserve"> test set</w:t>
        </w:r>
      </w:ins>
      <w:r w:rsidRPr="00944CC8">
        <w:rPr>
          <w:rFonts w:cs="TimesNewRomanBdMS"/>
          <w:sz w:val="22"/>
          <w:szCs w:val="24"/>
        </w:rPr>
        <w:t xml:space="preserve">, the reviews were written by other reviewers, whose reviews do not appear in the </w:t>
      </w:r>
      <w:ins w:id="32" w:author="Julia Hirschberg" w:date="2010-10-02T18:20:00Z">
        <w:r w:rsidRPr="00944CC8">
          <w:rPr>
            <w:rFonts w:cs="TimesNewRomanBdMS"/>
            <w:sz w:val="22"/>
            <w:szCs w:val="24"/>
          </w:rPr>
          <w:t>training corpu</w:t>
        </w:r>
      </w:ins>
      <w:ins w:id="33" w:author="Mohamed Altantawy" w:date="2010-10-04T11:26:00Z">
        <w:r w:rsidR="00944CC8">
          <w:rPr>
            <w:rFonts w:cs="TimesNewRomanBdMS"/>
            <w:sz w:val="22"/>
            <w:szCs w:val="24"/>
          </w:rPr>
          <w:t>s</w:t>
        </w:r>
      </w:ins>
    </w:p>
    <w:p w:rsidR="0035217A" w:rsidRPr="00944CC8" w:rsidRDefault="0035217A" w:rsidP="00587AC4">
      <w:pPr>
        <w:autoSpaceDE w:val="0"/>
        <w:autoSpaceDN w:val="0"/>
        <w:adjustRightInd w:val="0"/>
        <w:jc w:val="both"/>
        <w:rPr>
          <w:rFonts w:cs="TimesNewRomanBdMS"/>
          <w:sz w:val="22"/>
          <w:szCs w:val="24"/>
        </w:rPr>
      </w:pPr>
    </w:p>
    <w:p w:rsidR="0035217A" w:rsidRDefault="0035217A" w:rsidP="00ED6D0A">
      <w:pPr>
        <w:autoSpaceDE w:val="0"/>
        <w:autoSpaceDN w:val="0"/>
        <w:adjustRightInd w:val="0"/>
        <w:jc w:val="both"/>
        <w:rPr>
          <w:ins w:id="34" w:author="Mohamed Altantawy" w:date="2010-10-04T12:02:00Z"/>
          <w:rFonts w:cs="TimesNewRomanBdMS"/>
          <w:sz w:val="22"/>
          <w:szCs w:val="24"/>
        </w:rPr>
      </w:pPr>
      <w:r w:rsidRPr="00944CC8">
        <w:rPr>
          <w:rFonts w:cs="TimesNewRomanBdMS"/>
          <w:sz w:val="22"/>
          <w:szCs w:val="24"/>
        </w:rPr>
        <w:t xml:space="preserve">You must submit two classifiers for this classification task.  </w:t>
      </w:r>
      <w:r w:rsidR="005842D0" w:rsidRPr="00944CC8">
        <w:rPr>
          <w:rFonts w:cs="TimesNewRomanBdMS"/>
          <w:b/>
          <w:i/>
          <w:sz w:val="22"/>
          <w:szCs w:val="24"/>
        </w:rPr>
        <w:t>Note</w:t>
      </w:r>
      <w:r w:rsidRPr="00944CC8">
        <w:rPr>
          <w:rFonts w:cs="TimesNewRomanBdMS"/>
          <w:sz w:val="22"/>
          <w:szCs w:val="24"/>
        </w:rPr>
        <w:t>:  Even If you decide to use the same classifier for both tasks A and B, you m</w:t>
      </w:r>
      <w:r w:rsidRPr="00DA74D9">
        <w:rPr>
          <w:rFonts w:cs="TimesNewRomanBdMS"/>
          <w:sz w:val="22"/>
          <w:szCs w:val="24"/>
        </w:rPr>
        <w:t>ust still submit two classifiers and appropriate documentation for each.</w:t>
      </w:r>
    </w:p>
    <w:p w:rsidR="00B73FC1" w:rsidRDefault="00B73FC1" w:rsidP="00ED6D0A">
      <w:pPr>
        <w:numPr>
          <w:ins w:id="35" w:author="Mohamed Altantawy" w:date="2010-10-04T12:02:00Z"/>
        </w:numPr>
        <w:autoSpaceDE w:val="0"/>
        <w:autoSpaceDN w:val="0"/>
        <w:adjustRightInd w:val="0"/>
        <w:jc w:val="both"/>
        <w:rPr>
          <w:ins w:id="36" w:author="Mohamed Altantawy" w:date="2010-10-04T12:02:00Z"/>
          <w:rFonts w:cs="TimesNewRomanBdMS"/>
          <w:sz w:val="22"/>
          <w:szCs w:val="24"/>
        </w:rPr>
      </w:pPr>
    </w:p>
    <w:p w:rsidR="00B73FC1" w:rsidRDefault="00B73FC1" w:rsidP="00ED6D0A">
      <w:pPr>
        <w:numPr>
          <w:ins w:id="37" w:author="Mohamed Altantawy" w:date="2010-10-04T12:02:00Z"/>
        </w:numPr>
        <w:autoSpaceDE w:val="0"/>
        <w:autoSpaceDN w:val="0"/>
        <w:adjustRightInd w:val="0"/>
        <w:jc w:val="both"/>
        <w:rPr>
          <w:ins w:id="38" w:author="Mohamed Altantawy" w:date="2010-10-04T12:02:00Z"/>
          <w:rFonts w:cs="TimesNewRomanBdMS"/>
          <w:sz w:val="22"/>
          <w:szCs w:val="24"/>
        </w:rPr>
      </w:pPr>
    </w:p>
    <w:p w:rsidR="00B73FC1" w:rsidRPr="00ED6D0A" w:rsidRDefault="00B73FC1" w:rsidP="00ED6D0A">
      <w:pPr>
        <w:numPr>
          <w:ins w:id="39" w:author="Mohamed Altantawy" w:date="2010-10-04T12:02:00Z"/>
        </w:numPr>
        <w:autoSpaceDE w:val="0"/>
        <w:autoSpaceDN w:val="0"/>
        <w:adjustRightInd w:val="0"/>
        <w:jc w:val="both"/>
        <w:rPr>
          <w:rFonts w:cs="TimesNewRomanBdMS"/>
          <w:sz w:val="22"/>
          <w:szCs w:val="24"/>
        </w:rPr>
      </w:pPr>
    </w:p>
    <w:p w:rsidR="0035217A" w:rsidRPr="00ED6D0A" w:rsidRDefault="0035217A" w:rsidP="00ED6D0A">
      <w:pPr>
        <w:pStyle w:val="Heading2"/>
        <w:numPr>
          <w:ilvl w:val="0"/>
          <w:numId w:val="28"/>
        </w:numPr>
        <w:rPr>
          <w:smallCaps/>
        </w:rPr>
      </w:pPr>
      <w:bookmarkStart w:id="40" w:name="_Toc147828105"/>
      <w:r w:rsidRPr="00B40E44">
        <w:rPr>
          <w:smallCaps/>
        </w:rPr>
        <w:t xml:space="preserve">Binary (Positive/Negative) Rating </w:t>
      </w:r>
      <w:ins w:id="41" w:author="Mohamed Altantawy" w:date="2010-10-04T11:29:00Z">
        <w:r w:rsidR="00944CC8">
          <w:rPr>
            <w:smallCaps/>
          </w:rPr>
          <w:t xml:space="preserve">Classifier </w:t>
        </w:r>
      </w:ins>
      <w:r w:rsidRPr="00B40E44">
        <w:rPr>
          <w:smallCaps/>
        </w:rPr>
        <w:t>Task</w:t>
      </w:r>
      <w:bookmarkEnd w:id="40"/>
    </w:p>
    <w:p w:rsidR="0035217A" w:rsidRPr="00DA74D9" w:rsidRDefault="0035217A" w:rsidP="00587AC4">
      <w:pPr>
        <w:jc w:val="both"/>
        <w:rPr>
          <w:rFonts w:cs="TimesNewRomanBdMS"/>
          <w:sz w:val="22"/>
          <w:szCs w:val="24"/>
        </w:rPr>
      </w:pPr>
      <w:r w:rsidRPr="00DA74D9">
        <w:rPr>
          <w:rFonts w:cs="TimesNewRomanBdMS"/>
          <w:sz w:val="22"/>
          <w:szCs w:val="24"/>
        </w:rPr>
        <w:t xml:space="preserve">In this task, you are required to build a classifier that will simply classify a movie review as either positive or negative.  For training, you should collapse the 3 and 4 star ratings to form the “positive” class and the 1 and 2 star ratings to form the “negative” class. </w:t>
      </w:r>
    </w:p>
    <w:p w:rsidR="0035217A" w:rsidRPr="00DA74D9" w:rsidRDefault="0035217A" w:rsidP="00587AC4">
      <w:pPr>
        <w:jc w:val="both"/>
        <w:rPr>
          <w:rFonts w:cs="TimesNewRomanBdMS"/>
          <w:sz w:val="22"/>
          <w:szCs w:val="24"/>
        </w:rPr>
      </w:pPr>
    </w:p>
    <w:p w:rsidR="0035217A" w:rsidRPr="00DA74D9" w:rsidRDefault="0035217A" w:rsidP="00587AC4">
      <w:pPr>
        <w:autoSpaceDE w:val="0"/>
        <w:autoSpaceDN w:val="0"/>
        <w:adjustRightInd w:val="0"/>
        <w:jc w:val="both"/>
        <w:rPr>
          <w:rFonts w:cs="TimesNewRomanBdMS"/>
          <w:sz w:val="22"/>
          <w:szCs w:val="24"/>
        </w:rPr>
      </w:pPr>
      <w:r w:rsidRPr="00DA74D9">
        <w:rPr>
          <w:rFonts w:cs="TimesNewRomanBdMS"/>
          <w:sz w:val="22"/>
          <w:szCs w:val="24"/>
        </w:rPr>
        <w:t>As in the 4-star classification in Task 1, there will be two tests for this binary classification, one on reviewers seen in the training data and one on unseen reviewers. Again, you must submit two classifier</w:t>
      </w:r>
      <w:r>
        <w:rPr>
          <w:rFonts w:cs="TimesNewRomanBdMS"/>
          <w:sz w:val="22"/>
          <w:szCs w:val="24"/>
        </w:rPr>
        <w:t>s for this task. Note:  Again, i</w:t>
      </w:r>
      <w:r w:rsidRPr="00DA74D9">
        <w:rPr>
          <w:rFonts w:cs="TimesNewRomanBdMS"/>
          <w:sz w:val="22"/>
          <w:szCs w:val="24"/>
        </w:rPr>
        <w:t>f you decide to use the same classifier, you must still submit two classifiers, even though they are identical.</w:t>
      </w:r>
    </w:p>
    <w:p w:rsidR="0035217A" w:rsidRPr="00DA74D9" w:rsidRDefault="0035217A" w:rsidP="00587AC4">
      <w:pPr>
        <w:autoSpaceDE w:val="0"/>
        <w:autoSpaceDN w:val="0"/>
        <w:adjustRightInd w:val="0"/>
        <w:jc w:val="both"/>
        <w:rPr>
          <w:rFonts w:cs="TimesNewRomanBdMS"/>
          <w:sz w:val="22"/>
          <w:szCs w:val="24"/>
        </w:rPr>
      </w:pPr>
    </w:p>
    <w:p w:rsidR="0035217A" w:rsidRPr="00DA74D9" w:rsidRDefault="0035217A" w:rsidP="00587AC4">
      <w:pPr>
        <w:autoSpaceDE w:val="0"/>
        <w:autoSpaceDN w:val="0"/>
        <w:adjustRightInd w:val="0"/>
        <w:jc w:val="both"/>
        <w:rPr>
          <w:rFonts w:cs="TimesNewRomanBdMS"/>
          <w:sz w:val="22"/>
          <w:szCs w:val="24"/>
        </w:rPr>
      </w:pPr>
      <w:r>
        <w:rPr>
          <w:rFonts w:cs="TimesNewRomanBdMS"/>
          <w:sz w:val="22"/>
          <w:szCs w:val="24"/>
        </w:rPr>
        <w:t>Hints</w:t>
      </w:r>
      <w:r w:rsidRPr="00DA74D9">
        <w:rPr>
          <w:rFonts w:cs="TimesNewRomanBdMS"/>
          <w:sz w:val="22"/>
          <w:szCs w:val="24"/>
        </w:rPr>
        <w:t xml:space="preserve">:  There are two strategies that you might adopt: </w:t>
      </w:r>
    </w:p>
    <w:p w:rsidR="0035217A" w:rsidRDefault="0035217A" w:rsidP="00ED6D0A">
      <w:pPr>
        <w:pStyle w:val="ListParagraph"/>
        <w:numPr>
          <w:ilvl w:val="1"/>
          <w:numId w:val="28"/>
        </w:numPr>
        <w:autoSpaceDE w:val="0"/>
        <w:autoSpaceDN w:val="0"/>
        <w:adjustRightInd w:val="0"/>
        <w:jc w:val="both"/>
        <w:rPr>
          <w:rFonts w:cs="TimesNewRomanBdMS"/>
          <w:sz w:val="22"/>
          <w:szCs w:val="24"/>
        </w:rPr>
      </w:pPr>
      <w:bookmarkStart w:id="42" w:name="_Ref147812421"/>
      <w:r w:rsidRPr="00ED6D0A">
        <w:rPr>
          <w:rFonts w:cs="TimesNewRomanBdMS"/>
          <w:sz w:val="22"/>
          <w:szCs w:val="24"/>
        </w:rPr>
        <w:t>You might train classifiers for the Posit</w:t>
      </w:r>
      <w:r>
        <w:rPr>
          <w:rFonts w:cs="TimesNewRomanBdMS"/>
          <w:sz w:val="22"/>
          <w:szCs w:val="24"/>
        </w:rPr>
        <w:t>ive Negative rating separately</w:t>
      </w:r>
      <w:bookmarkEnd w:id="42"/>
    </w:p>
    <w:p w:rsidR="0035217A" w:rsidRPr="00ED6D0A" w:rsidRDefault="0035217A" w:rsidP="00ED6D0A">
      <w:pPr>
        <w:pStyle w:val="ListParagraph"/>
        <w:numPr>
          <w:ilvl w:val="1"/>
          <w:numId w:val="28"/>
        </w:numPr>
        <w:autoSpaceDE w:val="0"/>
        <w:autoSpaceDN w:val="0"/>
        <w:adjustRightInd w:val="0"/>
        <w:jc w:val="both"/>
        <w:rPr>
          <w:rFonts w:cs="TimesNewRomanBdMS"/>
          <w:sz w:val="22"/>
          <w:szCs w:val="24"/>
        </w:rPr>
      </w:pPr>
      <w:r w:rsidRPr="00ED6D0A">
        <w:rPr>
          <w:rFonts w:cs="TimesNewRomanBdMS"/>
          <w:sz w:val="22"/>
          <w:szCs w:val="24"/>
        </w:rPr>
        <w:t>You might simply use your 4-star classifiers to classify reviews and then transform the results into a binary classification.  Note that this approach may not give you the same resu</w:t>
      </w:r>
      <w:r>
        <w:rPr>
          <w:rFonts w:cs="TimesNewRomanBdMS"/>
          <w:sz w:val="22"/>
          <w:szCs w:val="24"/>
        </w:rPr>
        <w:t xml:space="preserve">lts as </w:t>
      </w:r>
      <w:ins w:id="43" w:author="Mohamed Altantawy" w:date="2010-10-04T11:52:00Z">
        <w:r w:rsidR="00D101E1">
          <w:rPr>
            <w:rFonts w:cs="TimesNewRomanBdMS"/>
            <w:sz w:val="22"/>
            <w:szCs w:val="24"/>
          </w:rPr>
          <w:t>(</w:t>
        </w:r>
      </w:ins>
      <w:ins w:id="44" w:author="Mohamed Altantawy" w:date="2010-10-04T11:51:00Z">
        <w:r w:rsidR="00087E1A">
          <w:rPr>
            <w:rFonts w:cs="TimesNewRomanBdMS"/>
            <w:sz w:val="22"/>
            <w:szCs w:val="24"/>
          </w:rPr>
          <w:fldChar w:fldCharType="begin"/>
        </w:r>
        <w:r w:rsidR="00D101E1">
          <w:rPr>
            <w:rFonts w:cs="TimesNewRomanBdMS"/>
            <w:sz w:val="22"/>
            <w:szCs w:val="24"/>
          </w:rPr>
          <w:instrText xml:space="preserve"> REF _Ref147812421 \r \h </w:instrText>
        </w:r>
      </w:ins>
      <w:r w:rsidR="00BE1E6B" w:rsidRPr="00087E1A">
        <w:rPr>
          <w:rFonts w:cs="TimesNewRomanBdMS"/>
          <w:sz w:val="22"/>
          <w:szCs w:val="24"/>
        </w:rPr>
      </w:r>
      <w:r w:rsidR="00087E1A">
        <w:rPr>
          <w:rFonts w:cs="TimesNewRomanBdMS"/>
          <w:sz w:val="22"/>
          <w:szCs w:val="24"/>
        </w:rPr>
        <w:fldChar w:fldCharType="separate"/>
      </w:r>
      <w:r w:rsidR="00BE1E6B">
        <w:rPr>
          <w:rFonts w:cs="TimesNewRomanBdMS"/>
          <w:sz w:val="22"/>
          <w:szCs w:val="24"/>
        </w:rPr>
        <w:t>A</w:t>
      </w:r>
      <w:ins w:id="45" w:author="Mohamed Altantawy" w:date="2010-10-04T11:51:00Z">
        <w:r w:rsidR="00087E1A">
          <w:rPr>
            <w:rFonts w:cs="TimesNewRomanBdMS"/>
            <w:sz w:val="22"/>
            <w:szCs w:val="24"/>
          </w:rPr>
          <w:fldChar w:fldCharType="end"/>
        </w:r>
      </w:ins>
      <w:r>
        <w:rPr>
          <w:rFonts w:cs="TimesNewRomanBdMS"/>
          <w:sz w:val="22"/>
          <w:szCs w:val="24"/>
        </w:rPr>
        <w:t>)</w:t>
      </w:r>
    </w:p>
    <w:p w:rsidR="0035217A" w:rsidRDefault="0035217A" w:rsidP="00ED6D0A">
      <w:pPr>
        <w:autoSpaceDE w:val="0"/>
        <w:autoSpaceDN w:val="0"/>
        <w:adjustRightInd w:val="0"/>
        <w:jc w:val="both"/>
        <w:rPr>
          <w:rFonts w:cs="TimesNewRomanBdMS"/>
          <w:sz w:val="22"/>
          <w:szCs w:val="24"/>
        </w:rPr>
      </w:pPr>
    </w:p>
    <w:p w:rsidR="0035217A" w:rsidRPr="00DA74D9" w:rsidRDefault="0035217A" w:rsidP="00ED6D0A">
      <w:pPr>
        <w:autoSpaceDE w:val="0"/>
        <w:autoSpaceDN w:val="0"/>
        <w:adjustRightInd w:val="0"/>
        <w:jc w:val="both"/>
        <w:rPr>
          <w:rFonts w:cs="TimesNewRomanBdMS"/>
          <w:sz w:val="22"/>
          <w:szCs w:val="24"/>
        </w:rPr>
      </w:pPr>
      <w:r w:rsidRPr="00DA74D9">
        <w:rPr>
          <w:rFonts w:cs="TimesNewRomanBdMS"/>
          <w:sz w:val="22"/>
          <w:szCs w:val="24"/>
        </w:rPr>
        <w:t>Whichever strategy you adopt, please be sure that you turn in 2 classifiers for this task.</w:t>
      </w:r>
    </w:p>
    <w:p w:rsidR="0035217A" w:rsidRPr="00B40E44" w:rsidRDefault="0035217A" w:rsidP="00B40E44">
      <w:pPr>
        <w:pStyle w:val="Heading2"/>
        <w:numPr>
          <w:ilvl w:val="0"/>
          <w:numId w:val="28"/>
        </w:numPr>
        <w:rPr>
          <w:rFonts w:cs="TimesNewRomanMS"/>
          <w:smallCaps/>
        </w:rPr>
      </w:pPr>
      <w:bookmarkStart w:id="46" w:name="_Toc147828106"/>
      <w:r w:rsidRPr="00B40E44">
        <w:rPr>
          <w:smallCaps/>
        </w:rPr>
        <w:t>Reviewer Classifier Task</w:t>
      </w:r>
      <w:bookmarkEnd w:id="46"/>
    </w:p>
    <w:p w:rsidR="0035217A" w:rsidRPr="00ED6D0A" w:rsidRDefault="0035217A" w:rsidP="00587AC4">
      <w:pPr>
        <w:autoSpaceDE w:val="0"/>
        <w:autoSpaceDN w:val="0"/>
        <w:adjustRightInd w:val="0"/>
        <w:jc w:val="both"/>
        <w:rPr>
          <w:rFonts w:cs="TimesNewRomanBdMS"/>
          <w:sz w:val="22"/>
          <w:szCs w:val="24"/>
        </w:rPr>
      </w:pPr>
      <w:r w:rsidRPr="00DA74D9">
        <w:rPr>
          <w:rFonts w:cs="TimesNewRomanBdMS"/>
          <w:sz w:val="22"/>
          <w:szCs w:val="24"/>
        </w:rPr>
        <w:t xml:space="preserve">For this task, you will be required to classify reviews by reviewer; that is, you must identify which of the four reviewers whose reviews you have seen in the </w:t>
      </w:r>
      <w:del w:id="47" w:author="Julia Hirschberg" w:date="2010-10-04T13:39:00Z">
        <w:r w:rsidRPr="00DA74D9" w:rsidDel="009558DD">
          <w:rPr>
            <w:rFonts w:cs="TimesNewRomanBdMS"/>
            <w:sz w:val="22"/>
            <w:szCs w:val="24"/>
          </w:rPr>
          <w:delText xml:space="preserve">test </w:delText>
        </w:r>
      </w:del>
      <w:ins w:id="48" w:author="Julia Hirschberg" w:date="2010-10-04T13:39:00Z">
        <w:r w:rsidR="009558DD">
          <w:rPr>
            <w:rFonts w:cs="TimesNewRomanBdMS"/>
            <w:sz w:val="22"/>
            <w:szCs w:val="24"/>
          </w:rPr>
          <w:t>training</w:t>
        </w:r>
        <w:r w:rsidR="009558DD" w:rsidRPr="00DA74D9">
          <w:rPr>
            <w:rFonts w:cs="TimesNewRomanBdMS"/>
            <w:sz w:val="22"/>
            <w:szCs w:val="24"/>
          </w:rPr>
          <w:t xml:space="preserve"> </w:t>
        </w:r>
      </w:ins>
      <w:r w:rsidRPr="00DA74D9">
        <w:rPr>
          <w:rFonts w:cs="TimesNewRomanBdMS"/>
          <w:sz w:val="22"/>
          <w:szCs w:val="24"/>
        </w:rPr>
        <w:t xml:space="preserve">data wrote a review.  The test </w:t>
      </w:r>
      <w:ins w:id="49" w:author="Mohamed Altantawy" w:date="2010-10-04T11:53:00Z">
        <w:r w:rsidR="00D101E1">
          <w:rPr>
            <w:rFonts w:cs="TimesNewRomanBdMS"/>
            <w:sz w:val="22"/>
            <w:szCs w:val="24"/>
          </w:rPr>
          <w:t>set</w:t>
        </w:r>
        <w:r w:rsidR="00D101E1" w:rsidRPr="00DA74D9">
          <w:rPr>
            <w:rFonts w:cs="TimesNewRomanBdMS"/>
            <w:sz w:val="22"/>
            <w:szCs w:val="24"/>
          </w:rPr>
          <w:t xml:space="preserve"> </w:t>
        </w:r>
      </w:ins>
      <w:r w:rsidRPr="00DA74D9">
        <w:rPr>
          <w:rFonts w:cs="TimesNewRomanBdMS"/>
          <w:sz w:val="22"/>
          <w:szCs w:val="24"/>
        </w:rPr>
        <w:t xml:space="preserve">will come from other reviews written by these four reviewers that are not in the </w:t>
      </w:r>
      <w:ins w:id="50" w:author="Julia Hirschberg" w:date="2010-10-02T18:23:00Z">
        <w:r>
          <w:rPr>
            <w:rFonts w:cs="TimesNewRomanBdMS"/>
            <w:sz w:val="22"/>
            <w:szCs w:val="24"/>
          </w:rPr>
          <w:t>training corpus</w:t>
        </w:r>
      </w:ins>
      <w:r>
        <w:rPr>
          <w:rFonts w:cs="TimesNewRomanBdMS"/>
          <w:sz w:val="22"/>
          <w:szCs w:val="24"/>
        </w:rPr>
        <w:t xml:space="preserve"> you have</w:t>
      </w:r>
      <w:r w:rsidRPr="00DA74D9">
        <w:rPr>
          <w:rFonts w:cs="TimesNewRomanBdMS"/>
          <w:sz w:val="22"/>
          <w:szCs w:val="24"/>
        </w:rPr>
        <w:t xml:space="preserve">. You must submit </w:t>
      </w:r>
      <w:ins w:id="51" w:author="Julia Hirschberg" w:date="2010-10-02T18:23:00Z">
        <w:r>
          <w:rPr>
            <w:rFonts w:cs="TimesNewRomanBdMS"/>
            <w:sz w:val="22"/>
            <w:szCs w:val="24"/>
          </w:rPr>
          <w:t>1</w:t>
        </w:r>
        <w:r w:rsidRPr="00DA74D9">
          <w:rPr>
            <w:rFonts w:cs="TimesNewRomanBdMS"/>
            <w:sz w:val="22"/>
            <w:szCs w:val="24"/>
          </w:rPr>
          <w:t xml:space="preserve"> </w:t>
        </w:r>
      </w:ins>
      <w:r w:rsidRPr="00DA74D9">
        <w:rPr>
          <w:rFonts w:cs="TimesNewRomanBdMS"/>
          <w:sz w:val="22"/>
          <w:szCs w:val="24"/>
        </w:rPr>
        <w:t>classifier for this task.</w:t>
      </w:r>
    </w:p>
    <w:p w:rsidR="0035217A" w:rsidRPr="002765B7" w:rsidRDefault="0035217A" w:rsidP="002765B7">
      <w:pPr>
        <w:pStyle w:val="Heading1"/>
        <w:rPr>
          <w:smallCaps/>
        </w:rPr>
      </w:pPr>
      <w:bookmarkStart w:id="52" w:name="_Toc147828107"/>
      <w:r w:rsidRPr="002765B7">
        <w:rPr>
          <w:smallCaps/>
        </w:rPr>
        <w:t>Testing</w:t>
      </w:r>
      <w:bookmarkEnd w:id="52"/>
      <w:r w:rsidRPr="002765B7">
        <w:rPr>
          <w:smallCaps/>
        </w:rPr>
        <w:t xml:space="preserve"> </w:t>
      </w:r>
    </w:p>
    <w:p w:rsidR="0035217A" w:rsidRPr="00876ADD" w:rsidRDefault="0035217A" w:rsidP="00587AC4">
      <w:pPr>
        <w:jc w:val="both"/>
      </w:pPr>
    </w:p>
    <w:p w:rsidR="0035217A" w:rsidRPr="00DA74D9" w:rsidRDefault="0035217A" w:rsidP="00587AC4">
      <w:pPr>
        <w:autoSpaceDE w:val="0"/>
        <w:autoSpaceDN w:val="0"/>
        <w:adjustRightInd w:val="0"/>
        <w:jc w:val="both"/>
        <w:rPr>
          <w:rFonts w:cs="TimesNewRomanMS"/>
          <w:sz w:val="22"/>
          <w:szCs w:val="24"/>
        </w:rPr>
      </w:pPr>
      <w:r w:rsidRPr="00DA74D9">
        <w:rPr>
          <w:rFonts w:cs="TimesNewRomanMS"/>
          <w:sz w:val="22"/>
          <w:szCs w:val="24"/>
        </w:rPr>
        <w:t xml:space="preserve">The test </w:t>
      </w:r>
      <w:ins w:id="53" w:author="Julia Hirschberg" w:date="2010-10-02T18:23:00Z">
        <w:r>
          <w:rPr>
            <w:rFonts w:cs="TimesNewRomanMS"/>
            <w:sz w:val="22"/>
            <w:szCs w:val="24"/>
          </w:rPr>
          <w:t>sets</w:t>
        </w:r>
      </w:ins>
      <w:r w:rsidRPr="00DA74D9">
        <w:rPr>
          <w:rFonts w:cs="TimesNewRomanMS"/>
          <w:sz w:val="22"/>
          <w:szCs w:val="24"/>
        </w:rPr>
        <w:t xml:space="preserve"> we will use to test all of your classifiers will have the same format. Each line will have a review id and the review content, as follows:</w:t>
      </w:r>
    </w:p>
    <w:p w:rsidR="0035217A" w:rsidRPr="00876ADD" w:rsidRDefault="0035217A" w:rsidP="00587AC4">
      <w:pPr>
        <w:autoSpaceDE w:val="0"/>
        <w:autoSpaceDN w:val="0"/>
        <w:adjustRightInd w:val="0"/>
        <w:rPr>
          <w:rFonts w:cs="TimesNewRomanMS"/>
          <w:sz w:val="24"/>
          <w:szCs w:val="24"/>
        </w:rPr>
      </w:pPr>
    </w:p>
    <w:p w:rsidR="0035217A" w:rsidRPr="00876ADD" w:rsidRDefault="0035217A" w:rsidP="00587AC4">
      <w:pPr>
        <w:pStyle w:val="BlockText"/>
      </w:pPr>
      <w:r w:rsidRPr="00876ADD">
        <w:t>&lt;id&gt;4001&lt;/id&gt;&lt;review&gt;Excellent acting…&lt;/review&gt;</w:t>
      </w:r>
    </w:p>
    <w:p w:rsidR="0035217A" w:rsidRPr="00876ADD" w:rsidRDefault="0035217A" w:rsidP="00587AC4">
      <w:pPr>
        <w:pStyle w:val="BlockText"/>
      </w:pPr>
      <w:r w:rsidRPr="00876ADD">
        <w:t>&lt;id&gt;4002&lt;/id&gt;&lt;review&gt;Maybe young people like the movie, but for me…&lt;/review&gt;</w:t>
      </w:r>
    </w:p>
    <w:p w:rsidR="0035217A" w:rsidRPr="00876ADD" w:rsidRDefault="0035217A" w:rsidP="00587AC4">
      <w:pPr>
        <w:pStyle w:val="BlockText"/>
      </w:pPr>
      <w:r w:rsidRPr="00876ADD">
        <w:t>&lt;id&gt;4003&lt;/id&gt;&lt;review&gt;I don’t understand why the director…&lt;/review&gt;</w:t>
      </w:r>
    </w:p>
    <w:p w:rsidR="0035217A" w:rsidRPr="00876ADD" w:rsidRDefault="0035217A" w:rsidP="00587AC4">
      <w:pPr>
        <w:autoSpaceDE w:val="0"/>
        <w:autoSpaceDN w:val="0"/>
        <w:adjustRightInd w:val="0"/>
        <w:rPr>
          <w:rFonts w:cs="Courier"/>
          <w:sz w:val="18"/>
          <w:szCs w:val="18"/>
        </w:rPr>
      </w:pPr>
    </w:p>
    <w:p w:rsidR="0035217A" w:rsidRPr="00876ADD" w:rsidRDefault="0035217A" w:rsidP="00587AC4">
      <w:pPr>
        <w:autoSpaceDE w:val="0"/>
        <w:autoSpaceDN w:val="0"/>
        <w:adjustRightInd w:val="0"/>
        <w:rPr>
          <w:rFonts w:cs="Courier"/>
          <w:sz w:val="18"/>
          <w:szCs w:val="18"/>
        </w:rPr>
      </w:pPr>
    </w:p>
    <w:p w:rsidR="0035217A" w:rsidRPr="00DA74D9" w:rsidRDefault="0035217A" w:rsidP="00587AC4">
      <w:pPr>
        <w:autoSpaceDE w:val="0"/>
        <w:autoSpaceDN w:val="0"/>
        <w:adjustRightInd w:val="0"/>
        <w:jc w:val="both"/>
        <w:rPr>
          <w:rFonts w:cs="TimesNewRomanBdMS"/>
          <w:sz w:val="22"/>
          <w:szCs w:val="24"/>
        </w:rPr>
      </w:pPr>
      <w:r w:rsidRPr="00DA74D9">
        <w:rPr>
          <w:rFonts w:cs="TimesNewRomanMS"/>
          <w:sz w:val="22"/>
          <w:szCs w:val="24"/>
        </w:rPr>
        <w:t xml:space="preserve">For Task 1, the classification by </w:t>
      </w:r>
      <w:r w:rsidRPr="00DA74D9">
        <w:rPr>
          <w:rFonts w:cs="TimesNewRomanBdMS"/>
          <w:sz w:val="22"/>
          <w:szCs w:val="24"/>
        </w:rPr>
        <w:t>4-star Rating task, your classification results should be in the following format:</w:t>
      </w:r>
    </w:p>
    <w:p w:rsidR="0035217A" w:rsidRPr="00876ADD" w:rsidRDefault="0035217A" w:rsidP="00587AC4">
      <w:pPr>
        <w:autoSpaceDE w:val="0"/>
        <w:autoSpaceDN w:val="0"/>
        <w:adjustRightInd w:val="0"/>
        <w:rPr>
          <w:rFonts w:cs="TimesNewRomanBdMS"/>
          <w:sz w:val="24"/>
          <w:szCs w:val="24"/>
        </w:rPr>
      </w:pPr>
    </w:p>
    <w:p w:rsidR="0035217A" w:rsidRPr="00876ADD" w:rsidRDefault="0035217A" w:rsidP="00587AC4">
      <w:pPr>
        <w:pStyle w:val="BlockText"/>
      </w:pPr>
      <w:r w:rsidRPr="00876ADD">
        <w:t>&lt;id&gt;4001&lt;/id&gt;&lt;star&gt;4&lt;/star&gt;&lt;review&gt;Excellent acting…&lt;/review&gt;</w:t>
      </w:r>
    </w:p>
    <w:p w:rsidR="0035217A" w:rsidRPr="00876ADD" w:rsidRDefault="0035217A" w:rsidP="00587AC4">
      <w:pPr>
        <w:pStyle w:val="BlockText"/>
      </w:pPr>
      <w:r w:rsidRPr="00876ADD">
        <w:t>&lt;id&gt;4002&lt;/id&gt;&lt;star&gt;2&lt;/star&gt;&lt;review&gt;Maybe young people like the movie, but for me…&lt;/review&gt;</w:t>
      </w:r>
    </w:p>
    <w:p w:rsidR="0035217A" w:rsidRPr="00876ADD" w:rsidRDefault="0035217A" w:rsidP="00587AC4">
      <w:pPr>
        <w:pStyle w:val="BlockText"/>
      </w:pPr>
      <w:r w:rsidRPr="00876ADD">
        <w:t>&lt;id&gt;4003&lt;/id&gt;&lt;star&gt;1&lt;/star&gt;&lt;review&gt;I don’t understand why the director…&lt;/review&gt;</w:t>
      </w:r>
    </w:p>
    <w:p w:rsidR="0035217A" w:rsidRDefault="0035217A" w:rsidP="00587AC4">
      <w:pPr>
        <w:numPr>
          <w:ins w:id="54" w:author="Mohamed Altantawy" w:date="2010-10-04T12:03:00Z"/>
        </w:numPr>
        <w:autoSpaceDE w:val="0"/>
        <w:autoSpaceDN w:val="0"/>
        <w:adjustRightInd w:val="0"/>
        <w:rPr>
          <w:ins w:id="55" w:author="Mohamed Altantawy" w:date="2010-10-04T12:03:00Z"/>
          <w:rFonts w:cs="TimesNewRomanBdMS"/>
          <w:sz w:val="24"/>
          <w:szCs w:val="24"/>
        </w:rPr>
      </w:pPr>
    </w:p>
    <w:p w:rsidR="00B73FC1" w:rsidRPr="00876ADD" w:rsidDel="00C5276E" w:rsidRDefault="00B73FC1" w:rsidP="00587AC4">
      <w:pPr>
        <w:autoSpaceDE w:val="0"/>
        <w:autoSpaceDN w:val="0"/>
        <w:adjustRightInd w:val="0"/>
        <w:rPr>
          <w:del w:id="56" w:author="Mohamed Altantawy" w:date="2010-10-04T15:54:00Z"/>
          <w:rFonts w:cs="TimesNewRomanBdMS"/>
          <w:sz w:val="24"/>
          <w:szCs w:val="24"/>
        </w:rPr>
      </w:pPr>
    </w:p>
    <w:p w:rsidR="0035217A" w:rsidRPr="00ED6D0A" w:rsidRDefault="0035217A" w:rsidP="00ED6D0A">
      <w:pPr>
        <w:autoSpaceDE w:val="0"/>
        <w:autoSpaceDN w:val="0"/>
        <w:adjustRightInd w:val="0"/>
        <w:jc w:val="both"/>
        <w:rPr>
          <w:rFonts w:cs="TimesNewRomanBdMS"/>
          <w:sz w:val="22"/>
          <w:szCs w:val="24"/>
        </w:rPr>
      </w:pPr>
      <w:r w:rsidRPr="00DA74D9">
        <w:rPr>
          <w:rFonts w:cs="TimesNewRomanMS"/>
          <w:sz w:val="22"/>
          <w:szCs w:val="24"/>
        </w:rPr>
        <w:t xml:space="preserve">For Task 2, the classification by </w:t>
      </w:r>
      <w:r w:rsidRPr="00DA74D9">
        <w:rPr>
          <w:rFonts w:cs="TimesNewRomanBdMS"/>
          <w:sz w:val="22"/>
          <w:szCs w:val="24"/>
        </w:rPr>
        <w:t>Positive/Negative Rating task, your classification results should be in the following format:</w:t>
      </w:r>
    </w:p>
    <w:p w:rsidR="0035217A" w:rsidRPr="00876ADD" w:rsidRDefault="0035217A" w:rsidP="00587AC4">
      <w:pPr>
        <w:autoSpaceDE w:val="0"/>
        <w:autoSpaceDN w:val="0"/>
        <w:adjustRightInd w:val="0"/>
        <w:rPr>
          <w:rFonts w:cs="TimesNewRomanBdMS"/>
          <w:sz w:val="24"/>
          <w:szCs w:val="24"/>
        </w:rPr>
      </w:pPr>
    </w:p>
    <w:p w:rsidR="0035217A" w:rsidRPr="00876ADD" w:rsidRDefault="0035217A" w:rsidP="00587AC4">
      <w:pPr>
        <w:pStyle w:val="BlockText"/>
      </w:pPr>
      <w:r w:rsidRPr="00876ADD">
        <w:t>&lt;id&gt;4001&lt;/id&gt;&lt;PN&gt;P&lt;/PN&gt;&lt;review&gt;Excellent acting…&lt;/review&gt;</w:t>
      </w:r>
    </w:p>
    <w:p w:rsidR="0035217A" w:rsidRPr="00876ADD" w:rsidRDefault="0035217A" w:rsidP="00587AC4">
      <w:pPr>
        <w:pStyle w:val="BlockText"/>
      </w:pPr>
      <w:r w:rsidRPr="00876ADD">
        <w:t>&lt;id&gt;4002&lt;/id&gt;&lt;PN&gt;N&lt;/PN&gt;&lt;review&gt;Maybe young people like the movie, but for me…&lt;/review&gt;</w:t>
      </w:r>
    </w:p>
    <w:p w:rsidR="0035217A" w:rsidRPr="00876ADD" w:rsidRDefault="0035217A" w:rsidP="00587AC4">
      <w:pPr>
        <w:pStyle w:val="BlockText"/>
      </w:pPr>
      <w:r w:rsidRPr="00876ADD">
        <w:t>&lt;id&gt;4003&lt;/id&gt;&lt;PN&gt;P&lt;/PN&gt;&lt;review&gt;I don’t understand why the director…&lt;/review&gt;</w:t>
      </w:r>
    </w:p>
    <w:p w:rsidR="0035217A" w:rsidRPr="00876ADD" w:rsidRDefault="0035217A" w:rsidP="00587AC4">
      <w:pPr>
        <w:autoSpaceDE w:val="0"/>
        <w:autoSpaceDN w:val="0"/>
        <w:adjustRightInd w:val="0"/>
        <w:rPr>
          <w:rFonts w:cs="TimesNewRomanBdMS"/>
          <w:sz w:val="18"/>
          <w:szCs w:val="18"/>
        </w:rPr>
      </w:pPr>
    </w:p>
    <w:p w:rsidR="0035217A" w:rsidRPr="00DA74D9" w:rsidRDefault="0035217A" w:rsidP="00587AC4">
      <w:pPr>
        <w:autoSpaceDE w:val="0"/>
        <w:autoSpaceDN w:val="0"/>
        <w:adjustRightInd w:val="0"/>
        <w:jc w:val="both"/>
        <w:rPr>
          <w:rFonts w:cs="TimesNewRomanBdMS"/>
          <w:sz w:val="22"/>
          <w:szCs w:val="24"/>
        </w:rPr>
      </w:pPr>
      <w:r w:rsidRPr="00DA74D9">
        <w:rPr>
          <w:rFonts w:cs="TimesNewRomanMS"/>
          <w:sz w:val="22"/>
          <w:szCs w:val="24"/>
        </w:rPr>
        <w:t xml:space="preserve">For Task 3, the classification by </w:t>
      </w:r>
      <w:r w:rsidRPr="00DA74D9">
        <w:rPr>
          <w:rFonts w:cs="TimesNewRomanBdMS"/>
          <w:sz w:val="22"/>
          <w:szCs w:val="24"/>
        </w:rPr>
        <w:t>reviewer task, your classification results should be in the following format:</w:t>
      </w:r>
    </w:p>
    <w:p w:rsidR="0035217A" w:rsidRPr="00876ADD" w:rsidRDefault="0035217A" w:rsidP="00587AC4">
      <w:pPr>
        <w:autoSpaceDE w:val="0"/>
        <w:autoSpaceDN w:val="0"/>
        <w:adjustRightInd w:val="0"/>
        <w:rPr>
          <w:rFonts w:cs="TimesNewRomanBdMS"/>
          <w:sz w:val="24"/>
          <w:szCs w:val="24"/>
        </w:rPr>
      </w:pPr>
    </w:p>
    <w:p w:rsidR="0035217A" w:rsidRPr="00876ADD" w:rsidRDefault="0035217A" w:rsidP="00587AC4">
      <w:pPr>
        <w:pStyle w:val="BlockText"/>
      </w:pPr>
      <w:r w:rsidRPr="00876ADD">
        <w:t>&lt;id&gt;4001&lt;/id&gt;&lt;reviewer&gt;A&lt;/reviewer&gt;&lt;review&gt;Excellent acting…&lt;/review&gt;</w:t>
      </w:r>
    </w:p>
    <w:p w:rsidR="0035217A" w:rsidRPr="00876ADD" w:rsidRDefault="0035217A" w:rsidP="00587AC4">
      <w:pPr>
        <w:pStyle w:val="BlockText"/>
      </w:pPr>
      <w:r w:rsidRPr="00876ADD">
        <w:t>&lt;id&gt;4002&lt;/id&gt;&lt;reviewer&gt;B&lt;/reviewer&gt;&lt;review&gt;Maybe young people like the movie, but for me…&lt;/review&gt;</w:t>
      </w:r>
    </w:p>
    <w:p w:rsidR="0035217A" w:rsidRPr="00876ADD" w:rsidRDefault="0035217A" w:rsidP="00B73FC1">
      <w:pPr>
        <w:pStyle w:val="BlockText"/>
      </w:pPr>
      <w:r w:rsidRPr="00876ADD">
        <w:t>&lt;id&gt;4003&lt;/id&gt;&lt;reviewer&gt;A&lt;/reviewer&gt;&lt;review&gt;I don’t understand why the director…&lt;/review&gt;</w:t>
      </w:r>
    </w:p>
    <w:p w:rsidR="0035217A" w:rsidRPr="00530D65" w:rsidRDefault="0035217A" w:rsidP="00530D65">
      <w:pPr>
        <w:pStyle w:val="Heading1"/>
        <w:rPr>
          <w:smallCaps/>
        </w:rPr>
      </w:pPr>
      <w:bookmarkStart w:id="57" w:name="_Toc147828108"/>
      <w:r w:rsidRPr="00530D65">
        <w:rPr>
          <w:smallCaps/>
        </w:rPr>
        <w:t>Machine Learning Toolkit</w:t>
      </w:r>
      <w:bookmarkEnd w:id="57"/>
    </w:p>
    <w:p w:rsidR="0035217A" w:rsidRPr="00530D65" w:rsidRDefault="0035217A" w:rsidP="00587AC4">
      <w:pPr>
        <w:autoSpaceDE w:val="0"/>
        <w:autoSpaceDN w:val="0"/>
        <w:adjustRightInd w:val="0"/>
        <w:rPr>
          <w:rFonts w:cs="TimesNewRomanMS"/>
          <w:sz w:val="22"/>
          <w:szCs w:val="24"/>
        </w:rPr>
      </w:pPr>
    </w:p>
    <w:p w:rsidR="0035217A" w:rsidRPr="00530D65"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530D65">
        <w:rPr>
          <w:rFonts w:cs="Helvetica"/>
          <w:color w:val="000000"/>
          <w:sz w:val="22"/>
          <w:szCs w:val="23"/>
        </w:rPr>
        <w:t xml:space="preserve">You are to use the </w:t>
      </w:r>
      <w:ins w:id="58" w:author="Mohamed Altantawy" w:date="2010-10-04T12:08:00Z">
        <w:r w:rsidR="002456E0">
          <w:rPr>
            <w:rFonts w:cs="Helvetica"/>
            <w:color w:val="000000"/>
            <w:sz w:val="22"/>
            <w:szCs w:val="23"/>
          </w:rPr>
          <w:t>m</w:t>
        </w:r>
      </w:ins>
      <w:r w:rsidRPr="00530D65">
        <w:rPr>
          <w:rFonts w:cs="Helvetica"/>
          <w:color w:val="000000"/>
          <w:sz w:val="22"/>
          <w:szCs w:val="23"/>
        </w:rPr>
        <w:t xml:space="preserve">achine </w:t>
      </w:r>
      <w:ins w:id="59" w:author="Mohamed Altantawy" w:date="2010-10-04T12:08:00Z">
        <w:r w:rsidR="002456E0">
          <w:rPr>
            <w:rFonts w:cs="Helvetica"/>
            <w:color w:val="000000"/>
            <w:sz w:val="22"/>
            <w:szCs w:val="23"/>
          </w:rPr>
          <w:t>l</w:t>
        </w:r>
      </w:ins>
      <w:r w:rsidRPr="00530D65">
        <w:rPr>
          <w:rFonts w:cs="Helvetica"/>
          <w:color w:val="000000"/>
          <w:sz w:val="22"/>
          <w:szCs w:val="23"/>
        </w:rPr>
        <w:t xml:space="preserve">earning toolkit </w:t>
      </w:r>
      <w:r w:rsidRPr="00530D65">
        <w:rPr>
          <w:rStyle w:val="Emphasis"/>
          <w:sz w:val="22"/>
        </w:rPr>
        <w:t>weka</w:t>
      </w:r>
      <w:r w:rsidRPr="00530D65">
        <w:rPr>
          <w:rFonts w:cs="Helvetica"/>
          <w:color w:val="000000"/>
          <w:sz w:val="22"/>
          <w:szCs w:val="23"/>
        </w:rPr>
        <w:t xml:space="preserve"> in order to run your classification experiments. To this end, one part of your submission will be a program that generates </w:t>
      </w:r>
      <w:r w:rsidRPr="00530D65">
        <w:rPr>
          <w:rStyle w:val="Emphasis"/>
          <w:sz w:val="22"/>
        </w:rPr>
        <w:t>weka.arff</w:t>
      </w:r>
      <w:r w:rsidRPr="00530D65">
        <w:rPr>
          <w:rFonts w:cs="Helvetica"/>
          <w:color w:val="000000"/>
          <w:sz w:val="22"/>
          <w:szCs w:val="23"/>
        </w:rPr>
        <w:t xml:space="preserve"> formatted files. As discussed in class and </w:t>
      </w:r>
      <w:ins w:id="60" w:author="Mohamed Altantawy" w:date="2010-10-04T12:09:00Z">
        <w:r w:rsidR="002456E0">
          <w:rPr>
            <w:rFonts w:cs="Helvetica"/>
            <w:color w:val="000000"/>
            <w:sz w:val="22"/>
            <w:szCs w:val="23"/>
          </w:rPr>
          <w:t xml:space="preserve">as </w:t>
        </w:r>
      </w:ins>
      <w:r w:rsidRPr="00530D65">
        <w:rPr>
          <w:rFonts w:cs="Helvetica"/>
          <w:color w:val="000000"/>
          <w:sz w:val="22"/>
          <w:szCs w:val="23"/>
        </w:rPr>
        <w:t xml:space="preserve">in the weka documentation, these files describe your data set as a series of class-labeled feature vectors. </w:t>
      </w:r>
      <w:ins w:id="61" w:author="Mohamed Altantawy" w:date="2010-10-04T12:09:00Z">
        <w:r w:rsidR="002456E0">
          <w:rPr>
            <w:rFonts w:cs="Helvetica"/>
            <w:color w:val="000000"/>
            <w:sz w:val="22"/>
            <w:szCs w:val="23"/>
          </w:rPr>
          <w:t xml:space="preserve">You can find </w:t>
        </w:r>
      </w:ins>
      <w:ins w:id="62" w:author="Mohamed Altantawy" w:date="2010-10-04T12:13:00Z">
        <w:r w:rsidR="002456E0">
          <w:rPr>
            <w:rFonts w:cs="Helvetica"/>
            <w:color w:val="000000"/>
            <w:sz w:val="22"/>
            <w:szCs w:val="23"/>
          </w:rPr>
          <w:t xml:space="preserve">a </w:t>
        </w:r>
      </w:ins>
      <w:ins w:id="63" w:author="Mohamed Altantawy" w:date="2010-10-04T12:14:00Z">
        <w:r w:rsidR="002456E0">
          <w:rPr>
            <w:rFonts w:cs="Helvetica"/>
            <w:color w:val="000000"/>
            <w:sz w:val="22"/>
            <w:szCs w:val="23"/>
          </w:rPr>
          <w:t>weka</w:t>
        </w:r>
      </w:ins>
      <w:ins w:id="64" w:author="Mohamed Altantawy" w:date="2010-10-04T12:13:00Z">
        <w:r w:rsidR="002456E0">
          <w:rPr>
            <w:rFonts w:cs="Helvetica"/>
            <w:color w:val="000000"/>
            <w:sz w:val="22"/>
            <w:szCs w:val="23"/>
          </w:rPr>
          <w:t xml:space="preserve"> tutorial on </w:t>
        </w:r>
        <w:r w:rsidR="00087E1A">
          <w:rPr>
            <w:rFonts w:cs="Helvetica"/>
            <w:color w:val="000000"/>
            <w:sz w:val="22"/>
            <w:szCs w:val="23"/>
          </w:rPr>
          <w:fldChar w:fldCharType="begin"/>
        </w:r>
        <w:r w:rsidR="002456E0">
          <w:rPr>
            <w:rFonts w:cs="Helvetica"/>
            <w:color w:val="000000"/>
            <w:sz w:val="22"/>
            <w:szCs w:val="23"/>
          </w:rPr>
          <w:instrText xml:space="preserve"> HYPERLINK "</w:instrText>
        </w:r>
        <w:r w:rsidR="002456E0" w:rsidRPr="002456E0">
          <w:rPr>
            <w:rFonts w:cs="Helvetica"/>
            <w:color w:val="000000"/>
            <w:sz w:val="22"/>
            <w:szCs w:val="23"/>
          </w:rPr>
          <w:instrText>http://weka.wikispaces.com/Primer</w:instrText>
        </w:r>
        <w:r w:rsidR="002456E0">
          <w:rPr>
            <w:rFonts w:cs="Helvetica"/>
            <w:color w:val="000000"/>
            <w:sz w:val="22"/>
            <w:szCs w:val="23"/>
          </w:rPr>
          <w:instrText xml:space="preserve">" </w:instrText>
        </w:r>
        <w:r w:rsidR="00087E1A">
          <w:rPr>
            <w:rFonts w:cs="Helvetica"/>
            <w:color w:val="000000"/>
            <w:sz w:val="22"/>
            <w:szCs w:val="23"/>
          </w:rPr>
          <w:fldChar w:fldCharType="separate"/>
        </w:r>
        <w:r w:rsidR="002456E0" w:rsidRPr="00630E1C">
          <w:rPr>
            <w:rStyle w:val="Hyperlink"/>
            <w:rFonts w:cs="Helvetica"/>
            <w:sz w:val="22"/>
            <w:szCs w:val="23"/>
          </w:rPr>
          <w:t>http://weka.wikispaces.com/Primer</w:t>
        </w:r>
        <w:r w:rsidR="00087E1A">
          <w:rPr>
            <w:rFonts w:cs="Helvetica"/>
            <w:color w:val="000000"/>
            <w:sz w:val="22"/>
            <w:szCs w:val="23"/>
          </w:rPr>
          <w:fldChar w:fldCharType="end"/>
        </w:r>
        <w:r w:rsidR="002456E0">
          <w:rPr>
            <w:rFonts w:cs="Helvetica"/>
            <w:color w:val="000000"/>
            <w:sz w:val="22"/>
            <w:szCs w:val="23"/>
          </w:rPr>
          <w:t xml:space="preserve"> and you can download it from </w:t>
        </w:r>
        <w:commentRangeStart w:id="65"/>
        <w:r w:rsidR="00087E1A">
          <w:rPr>
            <w:rFonts w:cs="Helvetica"/>
            <w:color w:val="000000"/>
            <w:sz w:val="22"/>
            <w:szCs w:val="23"/>
          </w:rPr>
          <w:fldChar w:fldCharType="begin"/>
        </w:r>
        <w:r w:rsidR="002456E0">
          <w:rPr>
            <w:rFonts w:cs="Helvetica"/>
            <w:color w:val="000000"/>
            <w:sz w:val="22"/>
            <w:szCs w:val="23"/>
          </w:rPr>
          <w:instrText xml:space="preserve"> HYPERLINK "</w:instrText>
        </w:r>
        <w:r w:rsidR="002456E0" w:rsidRPr="002456E0">
          <w:rPr>
            <w:rFonts w:cs="Helvetica"/>
            <w:color w:val="000000"/>
            <w:sz w:val="22"/>
            <w:szCs w:val="23"/>
          </w:rPr>
          <w:instrText>http://www.cs.waikato.ac.nz/ml/weka/</w:instrText>
        </w:r>
        <w:r w:rsidR="002456E0">
          <w:rPr>
            <w:rFonts w:cs="Helvetica"/>
            <w:color w:val="000000"/>
            <w:sz w:val="22"/>
            <w:szCs w:val="23"/>
          </w:rPr>
          <w:instrText xml:space="preserve">" </w:instrText>
        </w:r>
        <w:r w:rsidR="00087E1A">
          <w:rPr>
            <w:rFonts w:cs="Helvetica"/>
            <w:color w:val="000000"/>
            <w:sz w:val="22"/>
            <w:szCs w:val="23"/>
          </w:rPr>
          <w:fldChar w:fldCharType="separate"/>
        </w:r>
        <w:r w:rsidR="002456E0" w:rsidRPr="00630E1C">
          <w:rPr>
            <w:rStyle w:val="Hyperlink"/>
            <w:rFonts w:cs="Helvetica"/>
            <w:sz w:val="22"/>
            <w:szCs w:val="23"/>
          </w:rPr>
          <w:t>http://www.cs.waikato.ac.nz/ml/weka/</w:t>
        </w:r>
        <w:r w:rsidR="00087E1A">
          <w:rPr>
            <w:rFonts w:cs="Helvetica"/>
            <w:color w:val="000000"/>
            <w:sz w:val="22"/>
            <w:szCs w:val="23"/>
          </w:rPr>
          <w:fldChar w:fldCharType="end"/>
        </w:r>
      </w:ins>
      <w:commentRangeEnd w:id="65"/>
      <w:r w:rsidR="0079351D">
        <w:rPr>
          <w:rStyle w:val="CommentReference"/>
        </w:rPr>
        <w:commentReference w:id="65"/>
      </w:r>
      <w:ins w:id="66" w:author="Mohamed Altantawy" w:date="2010-10-04T12:13:00Z">
        <w:r w:rsidR="002456E0">
          <w:rPr>
            <w:rFonts w:cs="Helvetica"/>
            <w:color w:val="000000"/>
            <w:sz w:val="22"/>
            <w:szCs w:val="23"/>
          </w:rPr>
          <w:t xml:space="preserve"> .</w:t>
        </w:r>
      </w:ins>
    </w:p>
    <w:p w:rsidR="0035217A" w:rsidRPr="00530D65"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530D65"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530D65">
        <w:rPr>
          <w:rFonts w:cs="Helvetica"/>
          <w:color w:val="000000"/>
          <w:sz w:val="22"/>
          <w:szCs w:val="23"/>
        </w:rPr>
        <w:t xml:space="preserve">Your program should read the data set and produce one </w:t>
      </w:r>
      <w:r w:rsidRPr="00530D65">
        <w:rPr>
          <w:rStyle w:val="Emphasis"/>
          <w:sz w:val="22"/>
        </w:rPr>
        <w:t>.arff</w:t>
      </w:r>
      <w:r w:rsidRPr="00530D65">
        <w:rPr>
          <w:rFonts w:cs="Helvetica"/>
          <w:color w:val="000000"/>
          <w:sz w:val="22"/>
          <w:szCs w:val="23"/>
        </w:rPr>
        <w:t xml:space="preserve"> file for each classification, for a total of 5 files. The feature set that you extract for use in these classification experiments is completely up to you; however, obviously, you must not use any of the </w:t>
      </w:r>
      <w:r>
        <w:rPr>
          <w:rFonts w:cs="Helvetica"/>
          <w:color w:val="000000"/>
          <w:sz w:val="22"/>
          <w:szCs w:val="23"/>
        </w:rPr>
        <w:t>review</w:t>
      </w:r>
      <w:r w:rsidRPr="00530D65">
        <w:rPr>
          <w:rFonts w:cs="Helvetica"/>
          <w:color w:val="000000"/>
          <w:sz w:val="22"/>
          <w:szCs w:val="23"/>
        </w:rPr>
        <w:t xml:space="preserve"> labels </w:t>
      </w:r>
      <w:r w:rsidRPr="00530D65">
        <w:rPr>
          <w:rFonts w:cs="Helvetica"/>
          <w:i/>
          <w:color w:val="000000"/>
          <w:sz w:val="22"/>
          <w:szCs w:val="23"/>
        </w:rPr>
        <w:t>(&lt;id&gt;, &lt;reviewer&gt;, &lt;PN&gt;, &lt;star&gt;)</w:t>
      </w:r>
      <w:r w:rsidRPr="00530D65">
        <w:rPr>
          <w:rFonts w:cs="Helvetica"/>
          <w:color w:val="000000"/>
          <w:sz w:val="22"/>
          <w:szCs w:val="23"/>
        </w:rPr>
        <w:t xml:space="preserve"> as features in your feature vector</w:t>
      </w:r>
      <w:ins w:id="67" w:author="Julia Hirschberg" w:date="2010-10-02T18:27:00Z">
        <w:r>
          <w:rPr>
            <w:rFonts w:cs="Helvetica"/>
            <w:color w:val="000000"/>
            <w:sz w:val="22"/>
            <w:szCs w:val="23"/>
          </w:rPr>
          <w:t>, since these will not be available</w:t>
        </w:r>
      </w:ins>
      <w:ins w:id="68" w:author="Julia Hirschberg" w:date="2010-10-02T18:28:00Z">
        <w:r>
          <w:rPr>
            <w:rFonts w:cs="Helvetica"/>
            <w:color w:val="000000"/>
            <w:sz w:val="22"/>
            <w:szCs w:val="23"/>
          </w:rPr>
          <w:t xml:space="preserve"> to you in the test set</w:t>
        </w:r>
      </w:ins>
      <w:ins w:id="69" w:author="Julia Hirschberg" w:date="2010-10-02T18:29:00Z">
        <w:r>
          <w:rPr>
            <w:rFonts w:cs="Helvetica"/>
            <w:color w:val="000000"/>
            <w:sz w:val="22"/>
            <w:szCs w:val="23"/>
          </w:rPr>
          <w:t xml:space="preserve"> or, in the case of &lt;id&gt;, at all useful</w:t>
        </w:r>
      </w:ins>
      <w:r w:rsidRPr="00530D65">
        <w:rPr>
          <w:rFonts w:cs="Helvetica"/>
          <w:color w:val="000000"/>
          <w:sz w:val="22"/>
          <w:szCs w:val="23"/>
        </w:rPr>
        <w:t>. You may extract different features for different classification tasks, but you are not required to</w:t>
      </w:r>
      <w:ins w:id="70" w:author="Julia Hirschberg" w:date="2010-10-02T18:26:00Z">
        <w:r>
          <w:rPr>
            <w:rFonts w:cs="Helvetica"/>
            <w:color w:val="000000"/>
            <w:sz w:val="22"/>
            <w:szCs w:val="23"/>
          </w:rPr>
          <w:t xml:space="preserve"> do so</w:t>
        </w:r>
      </w:ins>
      <w:r w:rsidRPr="00530D65">
        <w:rPr>
          <w:rFonts w:cs="Helvetica"/>
          <w:color w:val="000000"/>
          <w:sz w:val="22"/>
          <w:szCs w:val="23"/>
        </w:rPr>
        <w:t xml:space="preserve">. You should try at least three different classification algorithms for each task so you can see how they operate on different tasks. For these classification experiments you should use </w:t>
      </w:r>
      <w:del w:id="71" w:author="Julia Hirschberg" w:date="2010-10-04T13:57:00Z">
        <w:r w:rsidRPr="00530D65" w:rsidDel="00DF0713">
          <w:rPr>
            <w:rFonts w:cs="Helvetica"/>
            <w:color w:val="000000"/>
            <w:sz w:val="22"/>
            <w:szCs w:val="23"/>
          </w:rPr>
          <w:delText xml:space="preserve">10-fold </w:delText>
        </w:r>
      </w:del>
      <w:r w:rsidRPr="00530D65">
        <w:rPr>
          <w:rFonts w:cs="Helvetica"/>
          <w:color w:val="000000"/>
          <w:sz w:val="22"/>
          <w:szCs w:val="23"/>
        </w:rPr>
        <w:t>cross-validation</w:t>
      </w:r>
      <w:ins w:id="72" w:author="Julia Hirschberg" w:date="2010-10-04T13:57:00Z">
        <w:r w:rsidR="00DF0713">
          <w:rPr>
            <w:rFonts w:cs="Helvetica"/>
            <w:color w:val="000000"/>
            <w:sz w:val="22"/>
            <w:szCs w:val="23"/>
          </w:rPr>
          <w:t xml:space="preserve">; we recommend 10-fold cross-validation </w:t>
        </w:r>
      </w:ins>
      <w:ins w:id="73" w:author="Julia Hirschberg" w:date="2010-10-04T13:58:00Z">
        <w:r w:rsidR="00DF0713">
          <w:rPr>
            <w:rFonts w:cs="Helvetica"/>
            <w:color w:val="000000"/>
            <w:sz w:val="22"/>
            <w:szCs w:val="23"/>
          </w:rPr>
          <w:t xml:space="preserve">for these experiments </w:t>
        </w:r>
      </w:ins>
      <w:ins w:id="74" w:author="Julia Hirschberg" w:date="2010-10-04T13:57:00Z">
        <w:r w:rsidR="00DF0713">
          <w:rPr>
            <w:rFonts w:cs="Helvetica"/>
            <w:color w:val="000000"/>
            <w:sz w:val="22"/>
            <w:szCs w:val="23"/>
          </w:rPr>
          <w:t>but the number of folds is your choice</w:t>
        </w:r>
      </w:ins>
      <w:r w:rsidRPr="00530D65">
        <w:rPr>
          <w:rFonts w:cs="Helvetica"/>
          <w:color w:val="000000"/>
          <w:sz w:val="22"/>
          <w:szCs w:val="23"/>
        </w:rPr>
        <w:t xml:space="preserve">. </w:t>
      </w:r>
      <w:ins w:id="75" w:author="Julia Hirschberg" w:date="2010-10-04T13:58:00Z">
        <w:r w:rsidR="00DF0713">
          <w:rPr>
            <w:rFonts w:cs="Helvetica"/>
            <w:color w:val="000000"/>
            <w:sz w:val="22"/>
            <w:szCs w:val="23"/>
          </w:rPr>
          <w:t>Note th</w:t>
        </w:r>
        <w:r w:rsidR="00F65014">
          <w:rPr>
            <w:rFonts w:cs="Helvetica"/>
            <w:color w:val="000000"/>
            <w:sz w:val="22"/>
            <w:szCs w:val="23"/>
          </w:rPr>
          <w:t xml:space="preserve">at you may use weka’s cross-validation options or you may choose to divide the data up yourself.  </w:t>
        </w:r>
      </w:ins>
      <w:r w:rsidRPr="00530D65">
        <w:rPr>
          <w:rFonts w:cs="Helvetica"/>
          <w:color w:val="000000"/>
          <w:sz w:val="22"/>
          <w:szCs w:val="23"/>
        </w:rPr>
        <w:t xml:space="preserve">It is essential that you use the weka package found at </w:t>
      </w:r>
      <w:r w:rsidRPr="00530D65">
        <w:rPr>
          <w:rStyle w:val="Emphasis"/>
          <w:sz w:val="22"/>
        </w:rPr>
        <w:t>/home/cs4705/bin/weka.jar</w:t>
      </w:r>
      <w:r w:rsidRPr="00530D65">
        <w:rPr>
          <w:rFonts w:cs="Helvetica"/>
          <w:color w:val="000000"/>
          <w:sz w:val="22"/>
          <w:szCs w:val="19"/>
        </w:rPr>
        <w:t xml:space="preserve"> </w:t>
      </w:r>
      <w:r w:rsidRPr="00530D65">
        <w:rPr>
          <w:rFonts w:cs="Helvetica"/>
          <w:color w:val="000000"/>
          <w:sz w:val="22"/>
          <w:szCs w:val="23"/>
        </w:rPr>
        <w:t>to run your experiments. If you do not, there is no guarantee that it will be possible to evaluate your final models.</w:t>
      </w:r>
      <w:ins w:id="76" w:author="Julia Hirschberg" w:date="2010-10-04T13:56:00Z">
        <w:r w:rsidR="00DF0713">
          <w:rPr>
            <w:rFonts w:cs="Helvetica"/>
            <w:color w:val="000000"/>
            <w:sz w:val="22"/>
            <w:szCs w:val="23"/>
          </w:rPr>
          <w:t xml:space="preserve">  NB:  You </w:t>
        </w:r>
      </w:ins>
    </w:p>
    <w:p w:rsidR="0035217A" w:rsidRPr="00530D65"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530D65"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530D65">
        <w:rPr>
          <w:rFonts w:cs="Helvetica"/>
          <w:color w:val="000000"/>
          <w:sz w:val="22"/>
          <w:szCs w:val="23"/>
        </w:rPr>
        <w:t xml:space="preserve">You must also export the </w:t>
      </w:r>
      <w:r w:rsidRPr="00530D65">
        <w:rPr>
          <w:rStyle w:val="Emphasis"/>
          <w:sz w:val="22"/>
        </w:rPr>
        <w:t>model</w:t>
      </w:r>
      <w:r w:rsidRPr="00530D65">
        <w:rPr>
          <w:rFonts w:cs="Helvetica"/>
          <w:color w:val="000000"/>
          <w:sz w:val="22"/>
          <w:szCs w:val="23"/>
        </w:rPr>
        <w:t xml:space="preserve"> that yielded the best results for each</w:t>
      </w:r>
      <w:r>
        <w:rPr>
          <w:rFonts w:cs="Helvetica"/>
          <w:color w:val="000000"/>
          <w:sz w:val="22"/>
          <w:szCs w:val="23"/>
        </w:rPr>
        <w:t xml:space="preserve"> classification</w:t>
      </w:r>
      <w:r w:rsidRPr="00530D65">
        <w:rPr>
          <w:rFonts w:cs="Helvetica"/>
          <w:color w:val="000000"/>
          <w:sz w:val="22"/>
          <w:szCs w:val="23"/>
        </w:rPr>
        <w:t xml:space="preserve"> task, and submit it along with your feature extractor code – if you do not, evaluating your submission will be impossible. Also, it is essential that you indicate the classifier and parameters that generated the submitted model.</w:t>
      </w:r>
    </w:p>
    <w:p w:rsidR="0035217A" w:rsidRPr="00530D65"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530D65"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ins w:id="77" w:author="Julia Hirschberg" w:date="2010-10-02T18:30:00Z">
        <w:r>
          <w:rPr>
            <w:rFonts w:cs="Helvetica"/>
            <w:color w:val="000000"/>
            <w:sz w:val="22"/>
            <w:szCs w:val="23"/>
          </w:rPr>
          <w:t xml:space="preserve">Tip:  </w:t>
        </w:r>
      </w:ins>
      <w:r w:rsidRPr="00530D65">
        <w:rPr>
          <w:rFonts w:cs="Helvetica"/>
          <w:color w:val="000000"/>
          <w:sz w:val="22"/>
          <w:szCs w:val="23"/>
        </w:rPr>
        <w:t xml:space="preserve">You may find that you want to use features that are calculated relative to the entire data set. For example, “does this </w:t>
      </w:r>
      <w:r>
        <w:rPr>
          <w:rFonts w:cs="Helvetica"/>
          <w:color w:val="000000"/>
          <w:sz w:val="22"/>
          <w:szCs w:val="23"/>
        </w:rPr>
        <w:t>review</w:t>
      </w:r>
      <w:r w:rsidRPr="00530D65">
        <w:rPr>
          <w:rFonts w:cs="Helvetica"/>
          <w:color w:val="000000"/>
          <w:sz w:val="22"/>
          <w:szCs w:val="23"/>
        </w:rPr>
        <w:t xml:space="preserve"> have more or </w:t>
      </w:r>
      <w:ins w:id="78" w:author="Julia Hirschberg" w:date="2010-10-02T18:32:00Z">
        <w:r>
          <w:rPr>
            <w:rFonts w:cs="Helvetica"/>
            <w:color w:val="000000"/>
            <w:sz w:val="22"/>
            <w:szCs w:val="23"/>
          </w:rPr>
          <w:t xml:space="preserve">fewer </w:t>
        </w:r>
      </w:ins>
      <w:r>
        <w:rPr>
          <w:rFonts w:cs="Helvetica"/>
          <w:color w:val="000000"/>
          <w:sz w:val="22"/>
          <w:szCs w:val="23"/>
        </w:rPr>
        <w:t>words that the average review</w:t>
      </w:r>
      <w:r w:rsidRPr="00530D65">
        <w:rPr>
          <w:rFonts w:cs="Helvetica"/>
          <w:color w:val="000000"/>
          <w:sz w:val="22"/>
          <w:szCs w:val="23"/>
        </w:rPr>
        <w:t xml:space="preserve"> in the training data?” These types of features can be very useful. However, you need to be careful when using them in a cross-validation </w:t>
      </w:r>
      <w:ins w:id="79" w:author="Julia Hirschberg" w:date="2010-10-02T18:33:00Z">
        <w:r>
          <w:rPr>
            <w:rFonts w:cs="Helvetica"/>
            <w:color w:val="000000"/>
            <w:sz w:val="22"/>
            <w:szCs w:val="23"/>
          </w:rPr>
          <w:t xml:space="preserve">scenario, since features </w:t>
        </w:r>
      </w:ins>
      <w:ins w:id="80" w:author="Julia Hirschberg" w:date="2010-10-04T13:48:00Z">
        <w:r w:rsidR="00DF0713">
          <w:rPr>
            <w:rFonts w:cs="Helvetica"/>
            <w:color w:val="000000"/>
            <w:sz w:val="22"/>
            <w:szCs w:val="23"/>
          </w:rPr>
          <w:t xml:space="preserve">that you </w:t>
        </w:r>
      </w:ins>
      <w:ins w:id="81" w:author="Julia Hirschberg" w:date="2010-10-02T18:33:00Z">
        <w:r w:rsidR="00DF0713">
          <w:rPr>
            <w:rFonts w:cs="Helvetica"/>
            <w:color w:val="000000"/>
            <w:sz w:val="22"/>
            <w:szCs w:val="23"/>
          </w:rPr>
          <w:t>calculate</w:t>
        </w:r>
        <w:r>
          <w:rPr>
            <w:rFonts w:cs="Helvetica"/>
            <w:color w:val="000000"/>
            <w:sz w:val="22"/>
            <w:szCs w:val="23"/>
          </w:rPr>
          <w:t xml:space="preserve"> on </w:t>
        </w:r>
      </w:ins>
      <w:ins w:id="82" w:author="Julia Hirschberg" w:date="2010-10-04T13:48:00Z">
        <w:r w:rsidR="00DF0713">
          <w:rPr>
            <w:rFonts w:cs="Helvetica"/>
            <w:color w:val="000000"/>
            <w:sz w:val="22"/>
            <w:szCs w:val="23"/>
          </w:rPr>
          <w:t>the whole training corpus</w:t>
        </w:r>
      </w:ins>
      <w:ins w:id="83" w:author="Julia Hirschberg" w:date="2010-10-04T13:49:00Z">
        <w:r w:rsidR="00DF0713">
          <w:rPr>
            <w:rFonts w:cs="Helvetica"/>
            <w:color w:val="000000"/>
            <w:sz w:val="22"/>
            <w:szCs w:val="23"/>
          </w:rPr>
          <w:t xml:space="preserve"> will include all of the data weka uses in the cross-validation folds</w:t>
        </w:r>
      </w:ins>
      <w:r w:rsidRPr="00530D65">
        <w:rPr>
          <w:rFonts w:cs="Helvetica"/>
          <w:color w:val="000000"/>
          <w:sz w:val="22"/>
          <w:szCs w:val="23"/>
        </w:rPr>
        <w:t xml:space="preserve">. </w:t>
      </w:r>
      <w:ins w:id="84" w:author="Julia Hirschberg" w:date="2010-10-02T18:34:00Z">
        <w:r>
          <w:rPr>
            <w:rFonts w:cs="Helvetica"/>
            <w:color w:val="000000"/>
            <w:sz w:val="22"/>
            <w:szCs w:val="23"/>
          </w:rPr>
          <w:t>To avoid this problem, you can</w:t>
        </w:r>
      </w:ins>
      <w:r w:rsidRPr="00530D65">
        <w:rPr>
          <w:rFonts w:cs="Helvetica"/>
          <w:color w:val="000000"/>
          <w:sz w:val="22"/>
          <w:szCs w:val="23"/>
        </w:rPr>
        <w:t xml:space="preserve"> run the cross validation evaluation manually</w:t>
      </w:r>
      <w:ins w:id="85" w:author="Julia Hirschberg" w:date="2010-10-02T18:35:00Z">
        <w:r>
          <w:rPr>
            <w:rFonts w:cs="Helvetica"/>
            <w:color w:val="000000"/>
            <w:sz w:val="22"/>
            <w:szCs w:val="23"/>
          </w:rPr>
          <w:t>, by</w:t>
        </w:r>
      </w:ins>
      <w:r w:rsidRPr="00530D65">
        <w:rPr>
          <w:rFonts w:cs="Helvetica"/>
          <w:color w:val="000000"/>
          <w:sz w:val="22"/>
          <w:szCs w:val="23"/>
        </w:rPr>
        <w:t xml:space="preserve"> randomly dividing the training </w:t>
      </w:r>
      <w:ins w:id="86" w:author="Julia Hirschberg" w:date="2010-10-02T18:35:00Z">
        <w:r>
          <w:rPr>
            <w:rFonts w:cs="Helvetica"/>
            <w:color w:val="000000"/>
            <w:sz w:val="22"/>
            <w:szCs w:val="23"/>
          </w:rPr>
          <w:t>corpus</w:t>
        </w:r>
        <w:r w:rsidRPr="00530D65">
          <w:rPr>
            <w:rFonts w:cs="Helvetica"/>
            <w:color w:val="000000"/>
            <w:sz w:val="22"/>
            <w:szCs w:val="23"/>
          </w:rPr>
          <w:t xml:space="preserve"> </w:t>
        </w:r>
      </w:ins>
      <w:r w:rsidRPr="00530D65">
        <w:rPr>
          <w:rFonts w:cs="Helvetica"/>
          <w:color w:val="000000"/>
          <w:sz w:val="22"/>
          <w:szCs w:val="23"/>
        </w:rPr>
        <w:t xml:space="preserve">into training and testing sets for feature extraction and </w:t>
      </w:r>
      <w:ins w:id="87" w:author="Julia Hirschberg" w:date="2010-10-02T18:35:00Z">
        <w:r>
          <w:rPr>
            <w:rFonts w:cs="Helvetica"/>
            <w:color w:val="000000"/>
            <w:sz w:val="22"/>
            <w:szCs w:val="23"/>
          </w:rPr>
          <w:t xml:space="preserve">(development) </w:t>
        </w:r>
      </w:ins>
      <w:r w:rsidRPr="00530D65">
        <w:rPr>
          <w:rFonts w:cs="Helvetica"/>
          <w:color w:val="000000"/>
          <w:sz w:val="22"/>
          <w:szCs w:val="23"/>
        </w:rPr>
        <w:t xml:space="preserve">evaluation. </w:t>
      </w:r>
      <w:ins w:id="88" w:author="Julia Hirschberg" w:date="2010-10-02T18:35:00Z">
        <w:r>
          <w:rPr>
            <w:rFonts w:cs="Helvetica"/>
            <w:color w:val="000000"/>
            <w:sz w:val="22"/>
            <w:szCs w:val="23"/>
          </w:rPr>
          <w:t>However, f</w:t>
        </w:r>
      </w:ins>
      <w:r w:rsidRPr="00530D65">
        <w:rPr>
          <w:rFonts w:cs="Helvetica"/>
          <w:color w:val="000000"/>
          <w:sz w:val="22"/>
          <w:szCs w:val="23"/>
        </w:rPr>
        <w:t>or your submission you may build a model on your entire training set.</w:t>
      </w:r>
    </w:p>
    <w:p w:rsidR="00B73FC1" w:rsidRDefault="00B73FC1" w:rsidP="00AE30B9">
      <w:pPr>
        <w:pStyle w:val="Heading1"/>
        <w:numPr>
          <w:ins w:id="89" w:author="Mohamed Altantawy" w:date="2010-10-04T12:04:00Z"/>
        </w:numPr>
        <w:rPr>
          <w:ins w:id="90" w:author="Mohamed Altantawy" w:date="2010-10-04T12:04:00Z"/>
          <w:smallCaps/>
        </w:rPr>
      </w:pPr>
    </w:p>
    <w:p w:rsidR="00B73FC1" w:rsidRDefault="00B73FC1" w:rsidP="00AE30B9">
      <w:pPr>
        <w:pStyle w:val="Heading1"/>
        <w:numPr>
          <w:ins w:id="91" w:author="Mohamed Altantawy" w:date="2010-10-04T12:04:00Z"/>
        </w:numPr>
        <w:rPr>
          <w:ins w:id="92" w:author="Mohamed Altantawy" w:date="2010-10-04T12:04:00Z"/>
          <w:smallCaps/>
        </w:rPr>
      </w:pPr>
    </w:p>
    <w:p w:rsidR="00C5276E" w:rsidRDefault="00C5276E" w:rsidP="00AE30B9">
      <w:pPr>
        <w:pStyle w:val="Heading1"/>
        <w:numPr>
          <w:ins w:id="93" w:author="Mohamed Altantawy" w:date="2010-10-04T15:54:00Z"/>
        </w:numPr>
        <w:rPr>
          <w:ins w:id="94" w:author="Mohamed Altantawy" w:date="2010-10-04T15:54:00Z"/>
          <w:smallCaps/>
        </w:rPr>
      </w:pPr>
    </w:p>
    <w:p w:rsidR="00C5276E" w:rsidRDefault="00C5276E" w:rsidP="00AE30B9">
      <w:pPr>
        <w:pStyle w:val="Heading1"/>
        <w:numPr>
          <w:ins w:id="95" w:author="Mohamed Altantawy" w:date="2010-10-04T15:54:00Z"/>
        </w:numPr>
        <w:rPr>
          <w:ins w:id="96" w:author="Mohamed Altantawy" w:date="2010-10-04T15:54:00Z"/>
          <w:smallCaps/>
        </w:rPr>
      </w:pPr>
    </w:p>
    <w:p w:rsidR="0035217A" w:rsidRPr="003A2379" w:rsidRDefault="0035217A" w:rsidP="00AE30B9">
      <w:pPr>
        <w:pStyle w:val="Heading1"/>
        <w:rPr>
          <w:smallCaps/>
        </w:rPr>
      </w:pPr>
      <w:bookmarkStart w:id="97" w:name="_Toc147828109"/>
      <w:r w:rsidRPr="003A2379">
        <w:rPr>
          <w:smallCaps/>
        </w:rPr>
        <w:t>Grading</w:t>
      </w:r>
      <w:bookmarkEnd w:id="97"/>
    </w:p>
    <w:p w:rsidR="0035217A" w:rsidRDefault="0035217A" w:rsidP="00AE3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The homework will be evaluated as follows:</w:t>
      </w:r>
    </w:p>
    <w:p w:rsidR="0035217A" w:rsidRPr="003A2379" w:rsidRDefault="0035217A" w:rsidP="00AE30B9">
      <w:pPr>
        <w:pStyle w:val="Heading2"/>
        <w:rPr>
          <w:smallCaps/>
        </w:rPr>
      </w:pPr>
      <w:bookmarkStart w:id="98" w:name="_Toc147828110"/>
      <w:r w:rsidRPr="003A2379">
        <w:rPr>
          <w:smallCaps/>
        </w:rPr>
        <w:t>Functionality (25pts)</w:t>
      </w:r>
      <w:bookmarkEnd w:id="98"/>
    </w:p>
    <w:p w:rsidR="0035217A" w:rsidRPr="003A2379" w:rsidRDefault="0035217A" w:rsidP="00AE30B9">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Does the feature extractor compile? </w:t>
      </w:r>
    </w:p>
    <w:p w:rsidR="0035217A" w:rsidRDefault="0035217A" w:rsidP="00AE30B9">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Does the feature extractor </w:t>
      </w:r>
      <w:r>
        <w:rPr>
          <w:rFonts w:cs="Helvetica"/>
          <w:color w:val="000000"/>
          <w:sz w:val="22"/>
          <w:szCs w:val="23"/>
        </w:rPr>
        <w:t>produce well-formed arff files?</w:t>
      </w:r>
    </w:p>
    <w:p w:rsidR="0035217A" w:rsidRPr="003A2379" w:rsidRDefault="0035217A" w:rsidP="00AE30B9">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Did you include trained model files for each classification task? </w:t>
      </w:r>
    </w:p>
    <w:p w:rsidR="0035217A" w:rsidRDefault="0035217A" w:rsidP="00AE30B9">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ins w:id="99" w:author="Julia Hirschberg" w:date="2010-10-02T18:42:00Z">
        <w:r>
          <w:rPr>
            <w:rFonts w:cs="Helvetica"/>
            <w:color w:val="000000"/>
            <w:sz w:val="22"/>
            <w:szCs w:val="23"/>
          </w:rPr>
          <w:t>Did you s</w:t>
        </w:r>
      </w:ins>
      <w:r>
        <w:rPr>
          <w:rFonts w:cs="Helvetica"/>
          <w:color w:val="000000"/>
          <w:sz w:val="22"/>
          <w:szCs w:val="23"/>
        </w:rPr>
        <w:t>ubmit a</w:t>
      </w:r>
      <w:ins w:id="100" w:author="Julia Hirschberg" w:date="2010-10-02T18:43:00Z">
        <w:r>
          <w:rPr>
            <w:rFonts w:cs="Helvetica"/>
            <w:color w:val="000000"/>
            <w:sz w:val="22"/>
            <w:szCs w:val="23"/>
          </w:rPr>
          <w:t>ll</w:t>
        </w:r>
      </w:ins>
      <w:r>
        <w:rPr>
          <w:rFonts w:cs="Helvetica"/>
          <w:color w:val="000000"/>
          <w:sz w:val="22"/>
          <w:szCs w:val="23"/>
        </w:rPr>
        <w:t xml:space="preserve"> supporting scripts</w:t>
      </w:r>
      <w:ins w:id="101" w:author="Julia Hirschberg" w:date="2010-10-02T18:43:00Z">
        <w:r>
          <w:rPr>
            <w:rFonts w:cs="Helvetica"/>
            <w:color w:val="000000"/>
            <w:sz w:val="22"/>
            <w:szCs w:val="23"/>
          </w:rPr>
          <w:t>?</w:t>
        </w:r>
      </w:ins>
    </w:p>
    <w:p w:rsidR="0035217A" w:rsidRPr="003A2379" w:rsidRDefault="0035217A" w:rsidP="00AE30B9">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How much do they limit the required human </w:t>
      </w:r>
      <w:commentRangeStart w:id="102"/>
      <w:r w:rsidRPr="003A2379">
        <w:rPr>
          <w:rFonts w:cs="Helvetica"/>
          <w:color w:val="000000"/>
          <w:sz w:val="22"/>
          <w:szCs w:val="23"/>
        </w:rPr>
        <w:t>interaction</w:t>
      </w:r>
      <w:commentRangeEnd w:id="102"/>
      <w:r>
        <w:rPr>
          <w:rStyle w:val="CommentReference"/>
        </w:rPr>
        <w:commentReference w:id="102"/>
      </w:r>
      <w:r w:rsidRPr="003A2379">
        <w:rPr>
          <w:rFonts w:cs="Helvetica"/>
          <w:color w:val="000000"/>
          <w:sz w:val="22"/>
          <w:szCs w:val="23"/>
        </w:rPr>
        <w:t>?</w:t>
      </w:r>
    </w:p>
    <w:p w:rsidR="0035217A" w:rsidRPr="003A2379" w:rsidRDefault="0035217A" w:rsidP="00AE30B9">
      <w:pPr>
        <w:pStyle w:val="Heading2"/>
        <w:rPr>
          <w:rFonts w:cs="Courier New"/>
          <w:smallCaps/>
        </w:rPr>
      </w:pPr>
      <w:bookmarkStart w:id="103" w:name="_Toc147828111"/>
      <w:r w:rsidRPr="003A2379">
        <w:rPr>
          <w:smallCaps/>
        </w:rPr>
        <w:t>Results (</w:t>
      </w:r>
      <w:ins w:id="104" w:author="Julia Hirschberg" w:date="2010-10-02T18:43:00Z">
        <w:r>
          <w:rPr>
            <w:smallCaps/>
          </w:rPr>
          <w:t>3</w:t>
        </w:r>
      </w:ins>
      <w:commentRangeStart w:id="105"/>
      <w:r w:rsidRPr="003A2379">
        <w:rPr>
          <w:smallCaps/>
        </w:rPr>
        <w:t>5pts</w:t>
      </w:r>
      <w:commentRangeEnd w:id="105"/>
      <w:r>
        <w:rPr>
          <w:rStyle w:val="CommentReference"/>
          <w:b w:val="0"/>
          <w:bCs w:val="0"/>
        </w:rPr>
        <w:commentReference w:id="105"/>
      </w:r>
      <w:r w:rsidRPr="003A2379">
        <w:rPr>
          <w:smallCaps/>
        </w:rPr>
        <w:t>)</w:t>
      </w:r>
      <w:bookmarkEnd w:id="103"/>
      <w:r w:rsidRPr="003A2379">
        <w:rPr>
          <w:smallCaps/>
        </w:rPr>
        <w:t xml:space="preserve"> </w:t>
      </w:r>
    </w:p>
    <w:p w:rsidR="0035217A" w:rsidRPr="003A2379" w:rsidRDefault="0035217A" w:rsidP="00AE30B9">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How well does the submission classify the supplied training data? </w:t>
      </w:r>
    </w:p>
    <w:p w:rsidR="0035217A" w:rsidRPr="003A2379" w:rsidRDefault="0035217A" w:rsidP="00AE30B9">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How well does the submission classify the unseen testing data?</w:t>
      </w:r>
    </w:p>
    <w:p w:rsidR="0035217A" w:rsidRPr="003A2379" w:rsidRDefault="0035217A" w:rsidP="00AE30B9">
      <w:pPr>
        <w:pStyle w:val="Heading2"/>
        <w:rPr>
          <w:rFonts w:cs="Courier New"/>
          <w:smallCaps/>
        </w:rPr>
      </w:pPr>
      <w:bookmarkStart w:id="106" w:name="_Toc147828112"/>
      <w:r w:rsidRPr="003A2379">
        <w:rPr>
          <w:smallCaps/>
        </w:rPr>
        <w:t>Write-up (25pts)</w:t>
      </w:r>
      <w:bookmarkEnd w:id="106"/>
      <w:r w:rsidRPr="003A2379">
        <w:rPr>
          <w:smallCaps/>
        </w:rPr>
        <w:t xml:space="preserve">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ins w:id="107" w:author="Julia Hirschberg" w:date="2010-10-02T18:44:00Z">
        <w:r>
          <w:rPr>
            <w:rFonts w:cs="Helvetica"/>
            <w:color w:val="000000"/>
            <w:sz w:val="22"/>
            <w:szCs w:val="23"/>
          </w:rPr>
          <w:t>Did you i</w:t>
        </w:r>
      </w:ins>
      <w:r w:rsidRPr="003A2379">
        <w:rPr>
          <w:rFonts w:cs="Helvetica"/>
          <w:color w:val="000000"/>
          <w:sz w:val="22"/>
          <w:szCs w:val="23"/>
        </w:rPr>
        <w:t>nclude the cross-validation accuracy for each experiment</w:t>
      </w:r>
      <w:ins w:id="108" w:author="Mohamed Altantawy" w:date="2010-10-04T12:34:00Z">
        <w:r w:rsidR="00855DAB">
          <w:rPr>
            <w:rFonts w:cs="Helvetica"/>
            <w:color w:val="000000"/>
            <w:sz w:val="22"/>
            <w:szCs w:val="23"/>
          </w:rPr>
          <w:t>?</w:t>
        </w:r>
      </w:ins>
      <w:r w:rsidRPr="003A2379">
        <w:rPr>
          <w:rFonts w:cs="Helvetica"/>
          <w:color w:val="000000"/>
          <w:sz w:val="22"/>
          <w:szCs w:val="23"/>
        </w:rPr>
        <w:t xml:space="preserve">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Which classifiers did you use on each of the tasks? Why?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Which were the fastest? Most accurate? Easiest to use?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Which do you prefer and why?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Which classification task was the easiest/hardest? Why? </w:t>
      </w:r>
    </w:p>
    <w:p w:rsidR="0035217A"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Within tasks, were some classes easier to classify than others? (NB: Examine</w:t>
      </w:r>
      <w:r>
        <w:rPr>
          <w:rFonts w:cs="Helvetica"/>
          <w:color w:val="000000"/>
          <w:sz w:val="22"/>
          <w:szCs w:val="23"/>
        </w:rPr>
        <w:t xml:space="preserve"> </w:t>
      </w:r>
      <w:r w:rsidRPr="003A2379">
        <w:rPr>
          <w:rFonts w:cs="Helvetica"/>
          <w:color w:val="000000"/>
          <w:sz w:val="22"/>
          <w:szCs w:val="23"/>
        </w:rPr>
        <w:t xml:space="preserve">the weka output for this information.) Why?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Which classifications were the most similar/most different? Why?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What features did you use? Why?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Did they perform better or worse than expected?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Did early experiments guide your thinking for your final submission? How?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Which features were the most/least useful? Why? </w:t>
      </w:r>
    </w:p>
    <w:p w:rsidR="0035217A" w:rsidRPr="00AE30B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If you used any external resources, which did you use? How did they</w:t>
      </w:r>
      <w:r>
        <w:rPr>
          <w:rFonts w:cs="Helvetica"/>
          <w:color w:val="000000"/>
          <w:sz w:val="22"/>
          <w:szCs w:val="23"/>
        </w:rPr>
        <w:t xml:space="preserve"> </w:t>
      </w:r>
      <w:r w:rsidRPr="003A2379">
        <w:rPr>
          <w:rFonts w:cs="Helvetica"/>
          <w:color w:val="000000"/>
          <w:sz w:val="22"/>
          <w:szCs w:val="23"/>
        </w:rPr>
        <w:t xml:space="preserve">contribute to the success of your submission? </w:t>
      </w:r>
    </w:p>
    <w:p w:rsidR="0035217A" w:rsidRDefault="0035217A" w:rsidP="00AE30B9">
      <w:pPr>
        <w:pStyle w:val="Heading2"/>
        <w:rPr>
          <w:smallCaps/>
        </w:rPr>
      </w:pPr>
      <w:bookmarkStart w:id="109" w:name="_Toc147828113"/>
      <w:r w:rsidRPr="003A2379">
        <w:rPr>
          <w:smallCaps/>
        </w:rPr>
        <w:t xml:space="preserve">Documentation </w:t>
      </w:r>
      <w:r>
        <w:rPr>
          <w:smallCaps/>
        </w:rPr>
        <w:t>(</w:t>
      </w:r>
      <w:ins w:id="110" w:author="Julia Hirschberg" w:date="2010-10-02T18:45:00Z">
        <w:r>
          <w:rPr>
            <w:smallCaps/>
          </w:rPr>
          <w:t>5</w:t>
        </w:r>
      </w:ins>
      <w:r w:rsidRPr="003A2379">
        <w:rPr>
          <w:smallCaps/>
        </w:rPr>
        <w:t>pts)</w:t>
      </w:r>
      <w:bookmarkEnd w:id="109"/>
    </w:p>
    <w:p w:rsidR="0035217A" w:rsidRPr="00AE30B9" w:rsidRDefault="0035217A" w:rsidP="00AE30B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Symbol"/>
          <w:color w:val="000000"/>
          <w:sz w:val="22"/>
          <w:szCs w:val="23"/>
        </w:rPr>
      </w:pPr>
      <w:r w:rsidRPr="00AE30B9">
        <w:rPr>
          <w:rFonts w:cs="Helvetica"/>
          <w:color w:val="000000"/>
          <w:sz w:val="22"/>
          <w:szCs w:val="23"/>
        </w:rPr>
        <w:t xml:space="preserve">Within-Code Documentation </w:t>
      </w:r>
    </w:p>
    <w:p w:rsidR="0035217A" w:rsidRPr="00AE30B9" w:rsidRDefault="0035217A" w:rsidP="00AE30B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Symbol"/>
          <w:color w:val="000000"/>
          <w:sz w:val="22"/>
          <w:szCs w:val="23"/>
        </w:rPr>
      </w:pPr>
      <w:r w:rsidRPr="00AE30B9">
        <w:rPr>
          <w:rFonts w:cs="Helvetica"/>
          <w:color w:val="000000"/>
          <w:sz w:val="22"/>
          <w:szCs w:val="23"/>
        </w:rPr>
        <w:t xml:space="preserve">Every method should be documented. </w:t>
      </w:r>
    </w:p>
    <w:p w:rsidR="0035217A" w:rsidRPr="00AE30B9" w:rsidRDefault="0035217A" w:rsidP="00AE30B9">
      <w:pPr>
        <w:pStyle w:val="Heading2"/>
        <w:rPr>
          <w:smallCaps/>
        </w:rPr>
      </w:pPr>
      <w:bookmarkStart w:id="111" w:name="_Toc147828114"/>
      <w:r w:rsidRPr="00AE30B9">
        <w:rPr>
          <w:smallCaps/>
        </w:rPr>
        <w:t>Coding Practices (</w:t>
      </w:r>
      <w:ins w:id="112" w:author="Julia Hirschberg" w:date="2010-10-02T18:45:00Z">
        <w:r>
          <w:rPr>
            <w:smallCaps/>
          </w:rPr>
          <w:t>5</w:t>
        </w:r>
      </w:ins>
      <w:r w:rsidRPr="00AE30B9">
        <w:rPr>
          <w:smallCaps/>
        </w:rPr>
        <w:t>pts)</w:t>
      </w:r>
      <w:bookmarkEnd w:id="111"/>
      <w:r w:rsidRPr="00AE30B9">
        <w:rPr>
          <w:smallCaps/>
        </w:rPr>
        <w:t xml:space="preserve"> </w:t>
      </w:r>
    </w:p>
    <w:p w:rsidR="0035217A" w:rsidRPr="00AE30B9" w:rsidRDefault="0035217A" w:rsidP="00AE30B9">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AE30B9">
        <w:rPr>
          <w:rFonts w:cs="Helvetica"/>
          <w:color w:val="000000"/>
          <w:sz w:val="22"/>
          <w:szCs w:val="23"/>
        </w:rPr>
        <w:t xml:space="preserve">Informative method/variable names </w:t>
      </w:r>
    </w:p>
    <w:p w:rsidR="0035217A" w:rsidRPr="00AE30B9" w:rsidRDefault="0035217A" w:rsidP="00AE30B9">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AE30B9">
        <w:rPr>
          <w:rFonts w:cs="Helvetica"/>
          <w:color w:val="000000"/>
          <w:sz w:val="22"/>
          <w:szCs w:val="23"/>
        </w:rPr>
        <w:t>Efficient implementation</w:t>
      </w:r>
      <w:r>
        <w:rPr>
          <w:rFonts w:cs="Helvetica"/>
          <w:color w:val="000000"/>
          <w:sz w:val="22"/>
          <w:szCs w:val="23"/>
        </w:rPr>
        <w:t xml:space="preserve">, </w:t>
      </w:r>
      <w:r w:rsidRPr="00AE30B9">
        <w:rPr>
          <w:rFonts w:cs="Helvetica"/>
          <w:color w:val="000000"/>
          <w:sz w:val="22"/>
          <w:szCs w:val="23"/>
        </w:rPr>
        <w:t>Memory, and Processor efficiency – don't sacrifice one</w:t>
      </w:r>
      <w:r>
        <w:rPr>
          <w:rFonts w:cs="Helvetica"/>
          <w:color w:val="000000"/>
          <w:sz w:val="22"/>
          <w:szCs w:val="23"/>
        </w:rPr>
        <w:t xml:space="preserve"> </w:t>
      </w:r>
      <w:r w:rsidRPr="00AE30B9">
        <w:rPr>
          <w:rFonts w:cs="Helvetica"/>
          <w:color w:val="000000"/>
          <w:sz w:val="22"/>
          <w:szCs w:val="23"/>
        </w:rPr>
        <w:t>unless another is improved</w:t>
      </w:r>
    </w:p>
    <w:p w:rsidR="0035217A" w:rsidRPr="003A2379" w:rsidRDefault="0035217A" w:rsidP="00AE30B9">
      <w:pPr>
        <w:pStyle w:val="Heading2"/>
        <w:rPr>
          <w:smallCaps/>
        </w:rPr>
      </w:pPr>
      <w:bookmarkStart w:id="113" w:name="_Toc147828115"/>
      <w:r w:rsidRPr="003A2379">
        <w:rPr>
          <w:smallCaps/>
        </w:rPr>
        <w:t>README</w:t>
      </w:r>
      <w:r>
        <w:rPr>
          <w:smallCaps/>
        </w:rPr>
        <w:t xml:space="preserve"> F</w:t>
      </w:r>
      <w:r w:rsidRPr="003A2379">
        <w:rPr>
          <w:smallCaps/>
        </w:rPr>
        <w:t>ile</w:t>
      </w:r>
      <w:r>
        <w:rPr>
          <w:smallCaps/>
        </w:rPr>
        <w:t xml:space="preserve"> (5pts)</w:t>
      </w:r>
      <w:bookmarkEnd w:id="113"/>
    </w:p>
    <w:p w:rsidR="0035217A" w:rsidRDefault="0035217A" w:rsidP="00AE3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This must include the following</w:t>
      </w:r>
      <w:ins w:id="114" w:author="Julia Hirschberg" w:date="2010-10-02T18:45:00Z">
        <w:r>
          <w:rPr>
            <w:rFonts w:cs="Helvetica"/>
            <w:color w:val="000000"/>
            <w:sz w:val="22"/>
            <w:szCs w:val="23"/>
          </w:rPr>
          <w:t xml:space="preserve"> information</w:t>
        </w:r>
      </w:ins>
      <w:r>
        <w:rPr>
          <w:rFonts w:cs="Helvetica"/>
          <w:color w:val="000000"/>
          <w:sz w:val="22"/>
          <w:szCs w:val="23"/>
        </w:rPr>
        <w:t xml:space="preserve">: </w:t>
      </w:r>
    </w:p>
    <w:p w:rsidR="0035217A" w:rsidRDefault="0035217A" w:rsidP="00AE30B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How to compile the feature extractor (if necessary)</w:t>
      </w:r>
      <w:ins w:id="115" w:author="Julia Hirschberg" w:date="2010-10-02T18:45:00Z">
        <w:r>
          <w:rPr>
            <w:rFonts w:cs="Helvetica"/>
            <w:color w:val="000000"/>
            <w:sz w:val="22"/>
            <w:szCs w:val="23"/>
          </w:rPr>
          <w:t>.</w:t>
        </w:r>
      </w:ins>
    </w:p>
    <w:p w:rsidR="0035217A" w:rsidRDefault="0035217A" w:rsidP="00AE30B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H</w:t>
      </w:r>
      <w:r>
        <w:rPr>
          <w:rFonts w:cs="Helvetica"/>
          <w:color w:val="000000"/>
          <w:sz w:val="22"/>
          <w:szCs w:val="23"/>
        </w:rPr>
        <w:t>ow to run the feature extractor</w:t>
      </w:r>
      <w:ins w:id="116" w:author="Julia Hirschberg" w:date="2010-10-02T18:45:00Z">
        <w:r>
          <w:rPr>
            <w:rFonts w:cs="Helvetica"/>
            <w:color w:val="000000"/>
            <w:sz w:val="22"/>
            <w:szCs w:val="23"/>
          </w:rPr>
          <w:t>.</w:t>
        </w:r>
      </w:ins>
    </w:p>
    <w:p w:rsidR="0035217A" w:rsidRPr="003A2379" w:rsidRDefault="0035217A" w:rsidP="00AE30B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Which submitted model corresponds to which classification task</w:t>
      </w:r>
      <w:ins w:id="117" w:author="Julia Hirschberg" w:date="2010-10-02T18:45:00Z">
        <w:r>
          <w:rPr>
            <w:rFonts w:cs="Helvetica"/>
            <w:color w:val="000000"/>
            <w:sz w:val="22"/>
            <w:szCs w:val="23"/>
          </w:rPr>
          <w:t>.</w:t>
        </w:r>
      </w:ins>
      <w:r w:rsidRPr="003A2379">
        <w:rPr>
          <w:rFonts w:cs="Helvetica"/>
          <w:color w:val="000000"/>
          <w:sz w:val="22"/>
          <w:szCs w:val="23"/>
        </w:rPr>
        <w:t xml:space="preserve"> </w:t>
      </w:r>
    </w:p>
    <w:p w:rsidR="0035217A" w:rsidRDefault="0035217A" w:rsidP="00AE30B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Which machine-learning algorithm (and parameters) generated the</w:t>
      </w:r>
      <w:r>
        <w:rPr>
          <w:rFonts w:cs="Helvetica"/>
          <w:color w:val="000000"/>
          <w:sz w:val="22"/>
          <w:szCs w:val="23"/>
        </w:rPr>
        <w:t xml:space="preserve"> </w:t>
      </w:r>
      <w:r w:rsidRPr="003A2379">
        <w:rPr>
          <w:rFonts w:cs="Helvetica"/>
          <w:color w:val="000000"/>
          <w:sz w:val="22"/>
          <w:szCs w:val="23"/>
        </w:rPr>
        <w:t>model</w:t>
      </w:r>
      <w:ins w:id="118" w:author="Julia Hirschberg" w:date="2010-10-02T18:46:00Z">
        <w:r>
          <w:rPr>
            <w:rFonts w:cs="Helvetica"/>
            <w:color w:val="000000"/>
            <w:sz w:val="22"/>
            <w:szCs w:val="23"/>
          </w:rPr>
          <w:t>.</w:t>
        </w:r>
      </w:ins>
    </w:p>
    <w:p w:rsidR="0035217A" w:rsidRDefault="0035217A" w:rsidP="00AE30B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Any particular successes or limitations of the submission should be highlighted here.</w:t>
      </w:r>
    </w:p>
    <w:p w:rsidR="0035217A" w:rsidRDefault="0035217A" w:rsidP="00AE3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8B5020" w:rsidRDefault="0035217A" w:rsidP="008B5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spacing w:val="10"/>
        </w:rPr>
      </w:pPr>
      <w:r w:rsidRPr="003A2379">
        <w:rPr>
          <w:rStyle w:val="Emphasis"/>
        </w:rPr>
        <w:t>Extra Credit may be awarded for particularly inventive or successful approaches to the assignment.</w:t>
      </w:r>
    </w:p>
    <w:p w:rsidR="00B73FC1" w:rsidRDefault="00B73FC1" w:rsidP="000C4CB8">
      <w:pPr>
        <w:pStyle w:val="Heading1"/>
        <w:numPr>
          <w:ins w:id="119" w:author="Mohamed Altantawy" w:date="2010-10-04T12:03:00Z"/>
        </w:numPr>
        <w:rPr>
          <w:ins w:id="120" w:author="Mohamed Altantawy" w:date="2010-10-04T12:03:00Z"/>
          <w:smallCaps/>
        </w:rPr>
      </w:pPr>
    </w:p>
    <w:p w:rsidR="0035217A" w:rsidRPr="00946446" w:rsidRDefault="0035217A" w:rsidP="000C4CB8">
      <w:pPr>
        <w:pStyle w:val="Heading1"/>
        <w:rPr>
          <w:smallCaps/>
        </w:rPr>
      </w:pPr>
      <w:bookmarkStart w:id="121" w:name="_Toc147828116"/>
      <w:r>
        <w:rPr>
          <w:smallCaps/>
        </w:rPr>
        <w:t>Submission</w:t>
      </w:r>
      <w:bookmarkEnd w:id="121"/>
    </w:p>
    <w:p w:rsidR="0035217A"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530D65">
        <w:rPr>
          <w:rFonts w:cs="Helvetica"/>
          <w:color w:val="000000"/>
          <w:sz w:val="22"/>
          <w:szCs w:val="23"/>
        </w:rPr>
        <w:t xml:space="preserve">Your submission should require as little </w:t>
      </w:r>
      <w:ins w:id="122" w:author="Julia Hirschberg" w:date="2010-10-02T18:46:00Z">
        <w:r>
          <w:rPr>
            <w:rFonts w:cs="Helvetica"/>
            <w:color w:val="000000"/>
            <w:sz w:val="22"/>
            <w:szCs w:val="23"/>
          </w:rPr>
          <w:t>effort</w:t>
        </w:r>
      </w:ins>
      <w:r w:rsidRPr="00530D65">
        <w:rPr>
          <w:rFonts w:cs="Helvetica"/>
          <w:color w:val="000000"/>
          <w:sz w:val="22"/>
          <w:szCs w:val="23"/>
        </w:rPr>
        <w:t xml:space="preserve"> as possible to test; therefore you MUST follow these instructions:</w:t>
      </w:r>
    </w:p>
    <w:p w:rsidR="0035217A" w:rsidRPr="00530D65"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462BB7" w:rsidRDefault="0035217A" w:rsidP="008B5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color w:val="000000"/>
          <w:sz w:val="22"/>
          <w:szCs w:val="23"/>
        </w:rPr>
      </w:pPr>
      <w:r w:rsidRPr="00462BB7">
        <w:rPr>
          <w:rFonts w:cs="Helvetica"/>
          <w:b/>
          <w:color w:val="000000"/>
          <w:sz w:val="22"/>
          <w:szCs w:val="23"/>
        </w:rPr>
        <w:t>In your submission you must include the following files generated by your system:</w:t>
      </w:r>
    </w:p>
    <w:p w:rsidR="0035217A" w:rsidRPr="008B5020" w:rsidRDefault="0035217A" w:rsidP="008B5020">
      <w:pPr>
        <w:pStyle w:val="ListParagraph"/>
        <w:widowControl w:val="0"/>
        <w:numPr>
          <w:ilvl w:val="1"/>
          <w:numId w:val="28"/>
          <w:numberingChange w:id="123" w:author="Julia Hirschberg" w:date="2010-10-02T18:14:00Z" w:original="%2: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starRatingSameUsers</w:t>
      </w:r>
      <w:ins w:id="124" w:author="Julia Hirschberg" w:date="2010-10-04T14:16:00Z">
        <w:r w:rsidR="0027313D">
          <w:rPr>
            <w:rFonts w:cs="Helvetica"/>
            <w:color w:val="000000"/>
            <w:sz w:val="22"/>
            <w:szCs w:val="23"/>
          </w:rPr>
          <w:t>Train</w:t>
        </w:r>
      </w:ins>
      <w:r>
        <w:rPr>
          <w:rFonts w:cs="Helvetica"/>
          <w:color w:val="000000"/>
          <w:sz w:val="22"/>
          <w:szCs w:val="23"/>
        </w:rPr>
        <w:t>.arff and starRatingSameUsers</w:t>
      </w:r>
      <w:r w:rsidRPr="008B5020">
        <w:rPr>
          <w:rFonts w:cs="Helvetica"/>
          <w:color w:val="000000"/>
          <w:sz w:val="22"/>
          <w:szCs w:val="23"/>
        </w:rPr>
        <w:t xml:space="preserve">.model </w:t>
      </w:r>
    </w:p>
    <w:p w:rsidR="0035217A" w:rsidRDefault="0035217A" w:rsidP="008B5020">
      <w:pPr>
        <w:pStyle w:val="ListParagraph"/>
        <w:widowControl w:val="0"/>
        <w:numPr>
          <w:ilvl w:val="1"/>
          <w:numId w:val="28"/>
          <w:numberingChange w:id="125" w:author="Julia Hirschberg" w:date="2010-10-02T18:14:00Z" w:original="%2: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starRatingDiffUsers</w:t>
      </w:r>
      <w:ins w:id="126" w:author="Julia Hirschberg" w:date="2010-10-04T14:17:00Z">
        <w:r w:rsidR="0027313D">
          <w:rPr>
            <w:rFonts w:cs="Helvetica"/>
            <w:color w:val="000000"/>
            <w:sz w:val="22"/>
            <w:szCs w:val="23"/>
          </w:rPr>
          <w:t>Train</w:t>
        </w:r>
      </w:ins>
      <w:r w:rsidRPr="008B5020">
        <w:rPr>
          <w:rFonts w:cs="Helvetica"/>
          <w:color w:val="000000"/>
          <w:sz w:val="22"/>
          <w:szCs w:val="23"/>
        </w:rPr>
        <w:t xml:space="preserve">.arff and </w:t>
      </w:r>
      <w:r>
        <w:rPr>
          <w:rFonts w:cs="Helvetica"/>
          <w:color w:val="000000"/>
          <w:sz w:val="22"/>
          <w:szCs w:val="23"/>
        </w:rPr>
        <w:t>starRatingDiffUsers</w:t>
      </w:r>
      <w:r w:rsidRPr="008B5020">
        <w:rPr>
          <w:rFonts w:cs="Helvetica"/>
          <w:color w:val="000000"/>
          <w:sz w:val="22"/>
          <w:szCs w:val="23"/>
        </w:rPr>
        <w:t xml:space="preserve">.model </w:t>
      </w:r>
    </w:p>
    <w:p w:rsidR="0035217A" w:rsidRPr="008B5020" w:rsidRDefault="0035217A" w:rsidP="008B5020">
      <w:pPr>
        <w:pStyle w:val="ListParagraph"/>
        <w:widowControl w:val="0"/>
        <w:numPr>
          <w:ilvl w:val="1"/>
          <w:numId w:val="28"/>
          <w:numberingChange w:id="127" w:author="Julia Hirschberg" w:date="2010-10-02T18:14:00Z" w:original="%2: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binaryRatingSameUsers</w:t>
      </w:r>
      <w:ins w:id="128" w:author="Julia Hirschberg" w:date="2010-10-04T14:17:00Z">
        <w:r w:rsidR="0027313D">
          <w:rPr>
            <w:rFonts w:cs="Helvetica"/>
            <w:color w:val="000000"/>
            <w:sz w:val="22"/>
            <w:szCs w:val="23"/>
          </w:rPr>
          <w:t>Train</w:t>
        </w:r>
      </w:ins>
      <w:r>
        <w:rPr>
          <w:rFonts w:cs="Helvetica"/>
          <w:color w:val="000000"/>
          <w:sz w:val="22"/>
          <w:szCs w:val="23"/>
        </w:rPr>
        <w:t>.arff and binaryRatingSameUsers</w:t>
      </w:r>
      <w:r w:rsidRPr="008B5020">
        <w:rPr>
          <w:rFonts w:cs="Helvetica"/>
          <w:color w:val="000000"/>
          <w:sz w:val="22"/>
          <w:szCs w:val="23"/>
        </w:rPr>
        <w:t xml:space="preserve">.model </w:t>
      </w:r>
    </w:p>
    <w:p w:rsidR="0035217A" w:rsidRPr="008B5020" w:rsidRDefault="0035217A" w:rsidP="008B5020">
      <w:pPr>
        <w:pStyle w:val="ListParagraph"/>
        <w:widowControl w:val="0"/>
        <w:numPr>
          <w:ilvl w:val="1"/>
          <w:numId w:val="28"/>
          <w:numberingChange w:id="129" w:author="Julia Hirschberg" w:date="2010-10-02T18:14:00Z" w:original="%2: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binaryRatingDiffUsers</w:t>
      </w:r>
      <w:ins w:id="130" w:author="Julia Hirschberg" w:date="2010-10-04T14:17:00Z">
        <w:r w:rsidR="0027313D">
          <w:rPr>
            <w:rFonts w:cs="Helvetica"/>
            <w:color w:val="000000"/>
            <w:sz w:val="22"/>
            <w:szCs w:val="23"/>
          </w:rPr>
          <w:t>Train</w:t>
        </w:r>
      </w:ins>
      <w:r w:rsidRPr="008B5020">
        <w:rPr>
          <w:rFonts w:cs="Helvetica"/>
          <w:color w:val="000000"/>
          <w:sz w:val="22"/>
          <w:szCs w:val="23"/>
        </w:rPr>
        <w:t xml:space="preserve">.arff and </w:t>
      </w:r>
      <w:r>
        <w:rPr>
          <w:rFonts w:cs="Helvetica"/>
          <w:color w:val="000000"/>
          <w:sz w:val="22"/>
          <w:szCs w:val="23"/>
        </w:rPr>
        <w:t>binaryRatingDiffUsers</w:t>
      </w:r>
      <w:r w:rsidRPr="008B5020">
        <w:rPr>
          <w:rFonts w:cs="Helvetica"/>
          <w:color w:val="000000"/>
          <w:sz w:val="22"/>
          <w:szCs w:val="23"/>
        </w:rPr>
        <w:t xml:space="preserve">.model </w:t>
      </w:r>
    </w:p>
    <w:p w:rsidR="0035217A" w:rsidRPr="008B5020" w:rsidRDefault="0035217A" w:rsidP="008B5020">
      <w:pPr>
        <w:pStyle w:val="ListParagraph"/>
        <w:widowControl w:val="0"/>
        <w:numPr>
          <w:ilvl w:val="1"/>
          <w:numId w:val="28"/>
          <w:numberingChange w:id="131" w:author="Julia Hirschberg" w:date="2010-10-02T18:14:00Z" w:original="%2: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author</w:t>
      </w:r>
      <w:ins w:id="132" w:author="Julia Hirschberg" w:date="2010-10-04T14:17:00Z">
        <w:r w:rsidR="0027313D">
          <w:rPr>
            <w:rFonts w:cs="Helvetica"/>
            <w:color w:val="000000"/>
            <w:sz w:val="22"/>
            <w:szCs w:val="23"/>
          </w:rPr>
          <w:t>Train</w:t>
        </w:r>
      </w:ins>
      <w:r>
        <w:rPr>
          <w:rFonts w:cs="Helvetica"/>
          <w:color w:val="000000"/>
          <w:sz w:val="22"/>
          <w:szCs w:val="23"/>
        </w:rPr>
        <w:t>.arff and author.model</w:t>
      </w:r>
    </w:p>
    <w:p w:rsidR="0035217A"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462BB7"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462BB7">
        <w:rPr>
          <w:rStyle w:val="Emphasis"/>
          <w:i w:val="0"/>
          <w:sz w:val="22"/>
        </w:rPr>
        <w:t>The following are crucial scripts:</w:t>
      </w:r>
    </w:p>
    <w:p w:rsidR="0035217A" w:rsidRPr="007461BC" w:rsidRDefault="0035217A" w:rsidP="00462BB7">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pacing w:val="10"/>
          <w:sz w:val="22"/>
        </w:rPr>
      </w:pPr>
      <w:r w:rsidRPr="007461BC">
        <w:rPr>
          <w:rFonts w:cs="Helvetica"/>
          <w:color w:val="000000"/>
          <w:sz w:val="22"/>
          <w:szCs w:val="23"/>
        </w:rPr>
        <w:t xml:space="preserve">Submit one script to compile your code (if needed): </w:t>
      </w:r>
      <w:r w:rsidRPr="007461BC">
        <w:rPr>
          <w:rStyle w:val="Emphasis"/>
          <w:sz w:val="22"/>
        </w:rPr>
        <w:t>make.sh</w:t>
      </w:r>
      <w:ins w:id="133" w:author="Julia Hirschberg" w:date="2010-10-02T18:54:00Z">
        <w:r>
          <w:rPr>
            <w:rFonts w:cs="Helvetica"/>
            <w:color w:val="000000"/>
            <w:sz w:val="22"/>
            <w:szCs w:val="23"/>
          </w:rPr>
          <w:t xml:space="preserve">.  This script should set all necessary environmental variables and should be </w:t>
        </w:r>
      </w:ins>
      <w:ins w:id="134" w:author="Julia Hirschberg" w:date="2010-10-02T18:56:00Z">
        <w:r>
          <w:rPr>
            <w:rFonts w:cs="Helvetica"/>
            <w:color w:val="000000"/>
            <w:sz w:val="22"/>
            <w:szCs w:val="23"/>
          </w:rPr>
          <w:t xml:space="preserve">tested on </w:t>
        </w:r>
      </w:ins>
      <w:ins w:id="135" w:author="Julia Hirschberg" w:date="2010-10-02T18:57:00Z">
        <w:r>
          <w:rPr>
            <w:rFonts w:cs="Helvetica"/>
            <w:color w:val="000000"/>
            <w:sz w:val="22"/>
            <w:szCs w:val="23"/>
          </w:rPr>
          <w:t xml:space="preserve">the clic.cs.columbia.edu machines before you submit your homework.  </w:t>
        </w:r>
      </w:ins>
    </w:p>
    <w:p w:rsidR="0035217A" w:rsidRPr="007461BC" w:rsidRDefault="0035217A" w:rsidP="00462BB7">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pacing w:val="10"/>
          <w:sz w:val="22"/>
        </w:rPr>
      </w:pPr>
      <w:r w:rsidRPr="007461BC">
        <w:rPr>
          <w:rFonts w:cs="Helvetica"/>
          <w:color w:val="000000"/>
          <w:sz w:val="22"/>
          <w:szCs w:val="23"/>
        </w:rPr>
        <w:t xml:space="preserve">Submit </w:t>
      </w:r>
      <w:r w:rsidRPr="007461BC">
        <w:rPr>
          <w:rStyle w:val="Emphasis"/>
          <w:sz w:val="22"/>
        </w:rPr>
        <w:t>five</w:t>
      </w:r>
      <w:r w:rsidRPr="007461BC">
        <w:rPr>
          <w:rFonts w:cs="Helvetica"/>
          <w:color w:val="000000"/>
          <w:sz w:val="22"/>
          <w:szCs w:val="23"/>
        </w:rPr>
        <w:t xml:space="preserve"> additional scripts, one for each classification task. Each of these scripts generates an arff file and runs weka on a given test file. These scripts will be used to test your models on unseen data, for example:</w:t>
      </w:r>
    </w:p>
    <w:p w:rsidR="0035217A" w:rsidRPr="001D4E3B"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7461BC">
        <w:rPr>
          <w:rFonts w:cs="Helvetica"/>
          <w:color w:val="000000"/>
          <w:sz w:val="22"/>
          <w:szCs w:val="23"/>
        </w:rPr>
        <w:tab/>
      </w:r>
      <w:r w:rsidRPr="007461BC">
        <w:rPr>
          <w:rFonts w:cs="Helvetica"/>
          <w:color w:val="000000"/>
          <w:sz w:val="22"/>
          <w:szCs w:val="23"/>
        </w:rPr>
        <w:tab/>
      </w:r>
      <w:r w:rsidRPr="007461BC">
        <w:rPr>
          <w:rFonts w:cs="Helvetica"/>
          <w:color w:val="000000"/>
          <w:sz w:val="22"/>
          <w:szCs w:val="23"/>
        </w:rPr>
        <w:tab/>
      </w:r>
      <w:r w:rsidRPr="001D4E3B">
        <w:rPr>
          <w:rStyle w:val="Emphasis"/>
        </w:rPr>
        <w:t xml:space="preserve">./starRatingSameUsers.sh  starRatingSameUsers.model </w:t>
      </w:r>
      <w:ins w:id="136" w:author="Julia Hirschberg" w:date="2010-10-02T19:02:00Z">
        <w:r>
          <w:rPr>
            <w:rStyle w:val="Emphasis"/>
          </w:rPr>
          <w:t>./</w:t>
        </w:r>
      </w:ins>
      <w:commentRangeStart w:id="137"/>
      <w:r w:rsidRPr="001D4E3B">
        <w:rPr>
          <w:rStyle w:val="Emphasis"/>
        </w:rPr>
        <w:t>testfile1</w:t>
      </w:r>
      <w:commentRangeEnd w:id="137"/>
      <w:r>
        <w:rPr>
          <w:rStyle w:val="CommentReference"/>
        </w:rPr>
        <w:commentReference w:id="137"/>
      </w:r>
    </w:p>
    <w:p w:rsidR="0035217A" w:rsidRDefault="0035217A" w:rsidP="001D4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cs="Helvetica"/>
          <w:color w:val="000000"/>
          <w:sz w:val="22"/>
          <w:szCs w:val="23"/>
        </w:rPr>
      </w:pPr>
      <w:r w:rsidRPr="007461BC">
        <w:rPr>
          <w:rFonts w:cs="Helvetica"/>
          <w:color w:val="000000"/>
          <w:sz w:val="22"/>
          <w:szCs w:val="23"/>
        </w:rPr>
        <w:t xml:space="preserve">It will extract features from the test file in </w:t>
      </w:r>
      <w:r w:rsidR="00087E1A" w:rsidRPr="00087E1A">
        <w:rPr>
          <w:rFonts w:cs="Helvetica"/>
          <w:i/>
          <w:color w:val="000000"/>
          <w:sz w:val="22"/>
          <w:szCs w:val="23"/>
          <w:rPrChange w:id="138" w:author="Mohamed Altantawy" w:date="2010-10-04T12:41:00Z">
            <w:rPr>
              <w:rFonts w:cs="Helvetica"/>
              <w:color w:val="000000"/>
              <w:sz w:val="22"/>
              <w:szCs w:val="23"/>
            </w:rPr>
          </w:rPrChange>
        </w:rPr>
        <w:t>testfile1</w:t>
      </w:r>
      <w:r w:rsidRPr="007461BC">
        <w:rPr>
          <w:rFonts w:cs="Helvetica"/>
          <w:color w:val="000000"/>
          <w:sz w:val="22"/>
          <w:szCs w:val="23"/>
        </w:rPr>
        <w:t xml:space="preserve"> and generates </w:t>
      </w:r>
      <w:r w:rsidRPr="001D4E3B">
        <w:rPr>
          <w:rStyle w:val="Emphasis"/>
        </w:rPr>
        <w:t>starRatingSameUser</w:t>
      </w:r>
      <w:ins w:id="139" w:author="Julia Hirschberg" w:date="2010-10-04T14:19:00Z">
        <w:r w:rsidR="005B299E">
          <w:rPr>
            <w:rStyle w:val="Emphasis"/>
          </w:rPr>
          <w:t>Test</w:t>
        </w:r>
      </w:ins>
      <w:r w:rsidRPr="001D4E3B">
        <w:rPr>
          <w:rStyle w:val="Emphasis"/>
        </w:rPr>
        <w:t>s.arff</w:t>
      </w:r>
      <w:r w:rsidRPr="007461BC">
        <w:rPr>
          <w:rFonts w:cs="Helvetica"/>
          <w:color w:val="000000"/>
          <w:sz w:val="22"/>
          <w:szCs w:val="23"/>
        </w:rPr>
        <w:t xml:space="preserve"> file. This script will also run weka using </w:t>
      </w:r>
      <w:r w:rsidRPr="001D4E3B">
        <w:rPr>
          <w:rStyle w:val="Emphasis"/>
        </w:rPr>
        <w:t>starRatingSameUsers.model</w:t>
      </w:r>
      <w:r w:rsidRPr="007461BC">
        <w:rPr>
          <w:rFonts w:cs="Helvetica"/>
          <w:color w:val="000000"/>
          <w:sz w:val="22"/>
          <w:szCs w:val="23"/>
        </w:rPr>
        <w:t xml:space="preserve"> and the generated </w:t>
      </w:r>
      <w:r w:rsidRPr="001D4E3B">
        <w:rPr>
          <w:rStyle w:val="Emphasis"/>
        </w:rPr>
        <w:t>starRatingSameUser</w:t>
      </w:r>
      <w:ins w:id="140" w:author="Julia Hirschberg" w:date="2010-10-04T14:19:00Z">
        <w:r w:rsidR="005B299E">
          <w:rPr>
            <w:rStyle w:val="Emphasis"/>
          </w:rPr>
          <w:t>Test</w:t>
        </w:r>
      </w:ins>
      <w:r w:rsidRPr="001D4E3B">
        <w:rPr>
          <w:rStyle w:val="Emphasis"/>
        </w:rPr>
        <w:t>s.arff</w:t>
      </w:r>
      <w:r w:rsidRPr="007461BC">
        <w:rPr>
          <w:rFonts w:cs="Helvetica"/>
          <w:color w:val="000000"/>
          <w:sz w:val="22"/>
          <w:szCs w:val="23"/>
        </w:rPr>
        <w:t xml:space="preserve">. </w:t>
      </w:r>
    </w:p>
    <w:p w:rsidR="0035217A" w:rsidRDefault="0035217A" w:rsidP="001D4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cs="Helvetica"/>
          <w:color w:val="000000"/>
          <w:sz w:val="22"/>
          <w:szCs w:val="23"/>
        </w:rPr>
      </w:pPr>
    </w:p>
    <w:p w:rsidR="0035217A" w:rsidRPr="007461BC" w:rsidRDefault="0035217A" w:rsidP="003A2379">
      <w:pPr>
        <w:rPr>
          <w:b/>
          <w:sz w:val="22"/>
        </w:rPr>
      </w:pPr>
      <w:r w:rsidRPr="007461BC">
        <w:rPr>
          <w:b/>
          <w:sz w:val="22"/>
        </w:rPr>
        <w:t>Homework will be submitted via Courseworks:</w:t>
      </w:r>
    </w:p>
    <w:p w:rsidR="0035217A" w:rsidRPr="007461BC" w:rsidRDefault="0035217A" w:rsidP="003A2379">
      <w:pPr>
        <w:pStyle w:val="ListParagraph"/>
        <w:numPr>
          <w:ilvl w:val="0"/>
          <w:numId w:val="36"/>
        </w:numPr>
        <w:rPr>
          <w:rStyle w:val="Emphasis"/>
        </w:rPr>
      </w:pPr>
      <w:r w:rsidRPr="007461BC">
        <w:rPr>
          <w:sz w:val="22"/>
        </w:rPr>
        <w:t xml:space="preserve">Place all of your files in a directory using the naming convention: </w:t>
      </w:r>
      <w:r w:rsidRPr="007461BC">
        <w:rPr>
          <w:rStyle w:val="Emphasis"/>
        </w:rPr>
        <w:t>uni_hw2</w:t>
      </w:r>
    </w:p>
    <w:p w:rsidR="0035217A" w:rsidRPr="007461BC" w:rsidRDefault="0035217A" w:rsidP="003A2379">
      <w:pPr>
        <w:pStyle w:val="ListParagraph"/>
        <w:numPr>
          <w:ilvl w:val="0"/>
          <w:numId w:val="36"/>
        </w:numPr>
        <w:rPr>
          <w:sz w:val="22"/>
        </w:rPr>
      </w:pPr>
      <w:r w:rsidRPr="007461BC">
        <w:rPr>
          <w:sz w:val="22"/>
        </w:rPr>
        <w:t>Archive and zip your folder:</w:t>
      </w:r>
    </w:p>
    <w:p w:rsidR="009461B0" w:rsidRDefault="0035217A" w:rsidP="00087E1A">
      <w:pPr>
        <w:pStyle w:val="ListParagraph"/>
        <w:spacing w:beforeLines="1" w:afterLines="1"/>
        <w:ind w:left="1440"/>
        <w:rPr>
          <w:sz w:val="22"/>
        </w:rPr>
      </w:pPr>
      <w:r w:rsidRPr="007461BC">
        <w:rPr>
          <w:sz w:val="22"/>
        </w:rPr>
        <w:t>$ tar -cvfz uni_hw2.tar.gz uni_hw2</w:t>
      </w:r>
    </w:p>
    <w:p w:rsidR="009461B0" w:rsidRDefault="0035217A" w:rsidP="00087E1A">
      <w:pPr>
        <w:pStyle w:val="ListParagraph"/>
        <w:numPr>
          <w:ilvl w:val="0"/>
          <w:numId w:val="36"/>
        </w:numPr>
        <w:spacing w:beforeLines="1" w:afterLines="1"/>
        <w:rPr>
          <w:rFonts w:ascii="Verdana" w:hAnsi="Verdana"/>
        </w:rPr>
      </w:pPr>
      <w:r>
        <w:rPr>
          <w:sz w:val="22"/>
        </w:rPr>
        <w:t xml:space="preserve">Upload the folder to Courseworks </w:t>
      </w:r>
      <w:r w:rsidRPr="001D4E3B">
        <w:rPr>
          <w:sz w:val="22"/>
          <w:szCs w:val="22"/>
        </w:rPr>
        <w:sym w:font="Wingdings" w:char="F0E0"/>
      </w:r>
      <w:r>
        <w:rPr>
          <w:sz w:val="22"/>
        </w:rPr>
        <w:t xml:space="preserve"> </w:t>
      </w:r>
      <w:r w:rsidRPr="007461BC">
        <w:rPr>
          <w:sz w:val="22"/>
        </w:rPr>
        <w:t>Shared Files</w:t>
      </w:r>
      <w:r>
        <w:rPr>
          <w:sz w:val="22"/>
        </w:rPr>
        <w:t xml:space="preserve"> </w:t>
      </w:r>
      <w:r w:rsidRPr="001D4E3B">
        <w:rPr>
          <w:sz w:val="22"/>
          <w:szCs w:val="22"/>
        </w:rPr>
        <w:sym w:font="Wingdings" w:char="F0E0"/>
      </w:r>
      <w:r>
        <w:rPr>
          <w:sz w:val="22"/>
        </w:rPr>
        <w:t xml:space="preserve"> HW2</w:t>
      </w:r>
    </w:p>
    <w:p w:rsidR="0035217A" w:rsidRPr="001D4E3B" w:rsidRDefault="0035217A" w:rsidP="001D4E3B">
      <w:pPr>
        <w:pStyle w:val="Heading1"/>
        <w:rPr>
          <w:smallCaps/>
        </w:rPr>
      </w:pPr>
      <w:bookmarkStart w:id="141" w:name="_Toc147828117"/>
      <w:r w:rsidRPr="001D4E3B">
        <w:rPr>
          <w:smallCaps/>
        </w:rPr>
        <w:t>Academic Integrity</w:t>
      </w:r>
      <w:bookmarkEnd w:id="141"/>
    </w:p>
    <w:p w:rsidR="0035217A" w:rsidRPr="007461BC" w:rsidRDefault="0035217A" w:rsidP="003A2379">
      <w:pPr>
        <w:rPr>
          <w:sz w:val="22"/>
        </w:rPr>
      </w:pPr>
    </w:p>
    <w:p w:rsidR="0035217A" w:rsidRPr="007461BC" w:rsidRDefault="0035217A" w:rsidP="003A2379">
      <w:pPr>
        <w:jc w:val="both"/>
        <w:rPr>
          <w:rFonts w:cs="Helvetica"/>
          <w:color w:val="000000"/>
          <w:sz w:val="22"/>
          <w:szCs w:val="23"/>
        </w:rPr>
      </w:pPr>
      <w:r w:rsidRPr="007461BC">
        <w:rPr>
          <w:rFonts w:cs="Helvetica"/>
          <w:color w:val="000000"/>
          <w:sz w:val="22"/>
          <w:szCs w:val="23"/>
        </w:rPr>
        <w:t>Copying or paraphrasing someone's work (code included), or permitting your own work to be copied or paraphrased, even if only in part, is not allowed, and will result in an automatic grade of 0 for the entire assignment or exam in which the copying or paraphrasing was done. Your grade should reflect your own work. If you believe you are going to have trouble completing an assignment, please talk to the instructor or TA in advance of the due date.</w:t>
      </w:r>
    </w:p>
    <w:p w:rsidR="0035217A" w:rsidRDefault="00855DAB" w:rsidP="001D4E3B">
      <w:pPr>
        <w:pStyle w:val="Heading1"/>
        <w:rPr>
          <w:ins w:id="142" w:author="Mohamed Altantawy" w:date="2010-10-04T12:50:00Z"/>
        </w:rPr>
      </w:pPr>
      <w:ins w:id="143" w:author="Mohamed Altantawy" w:date="2010-10-04T12:37:00Z">
        <w:r>
          <w:br w:type="page"/>
        </w:r>
      </w:ins>
      <w:bookmarkStart w:id="144" w:name="_Toc147828118"/>
      <w:r w:rsidR="0035217A" w:rsidRPr="007461BC">
        <w:t>FAQ</w:t>
      </w:r>
      <w:bookmarkEnd w:id="144"/>
    </w:p>
    <w:p w:rsidR="00087E1A" w:rsidRDefault="00087E1A" w:rsidP="00087E1A">
      <w:pPr>
        <w:numPr>
          <w:ins w:id="145" w:author="Mohamed Altantawy" w:date="2010-10-04T12:50:00Z"/>
        </w:numPr>
        <w:pPrChange w:id="146" w:author="Mohamed Altantawy" w:date="2010-10-04T12:50:00Z">
          <w:pPr>
            <w:pStyle w:val="Heading1"/>
          </w:pPr>
        </w:pPrChange>
      </w:pPr>
    </w:p>
    <w:p w:rsidR="00087E1A" w:rsidRPr="00087E1A" w:rsidRDefault="00087E1A" w:rsidP="00087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47" w:author="Mohamed Altantawy" w:date="2010-10-04T12:42:00Z"/>
          <w:rStyle w:val="Emphasis"/>
          <w:bCs/>
          <w:i w:val="0"/>
          <w:spacing w:val="0"/>
          <w:sz w:val="28"/>
          <w:szCs w:val="28"/>
          <w:rPrChange w:id="148" w:author="Mohamed Altantawy" w:date="2010-10-04T12:43:00Z">
            <w:rPr>
              <w:ins w:id="149" w:author="Mohamed Altantawy" w:date="2010-10-04T12:42:00Z"/>
              <w:rFonts w:cs="Helvetica"/>
              <w:color w:val="000000"/>
              <w:sz w:val="22"/>
              <w:szCs w:val="23"/>
            </w:rPr>
          </w:rPrChange>
        </w:rPr>
        <w:pPrChange w:id="150" w:author="Mohamed Altantawy" w:date="2010-10-04T12:4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ins w:id="151" w:author="Mohamed Altantawy" w:date="2010-10-04T12:42:00Z">
        <w:r w:rsidRPr="00087E1A">
          <w:rPr>
            <w:rStyle w:val="Emphasis"/>
            <w:rPrChange w:id="152" w:author="Mohamed Altantawy" w:date="2010-10-04T12:43:00Z">
              <w:rPr>
                <w:rFonts w:cs="Helvetica"/>
                <w:color w:val="000000"/>
                <w:sz w:val="22"/>
                <w:szCs w:val="23"/>
              </w:rPr>
            </w:rPrChange>
          </w:rPr>
          <w:t xml:space="preserve">When should </w:t>
        </w:r>
      </w:ins>
      <w:ins w:id="153" w:author="Mohamed Altantawy" w:date="2010-10-04T12:51:00Z">
        <w:r w:rsidR="00174378">
          <w:rPr>
            <w:rStyle w:val="Emphasis"/>
          </w:rPr>
          <w:t xml:space="preserve">I </w:t>
        </w:r>
      </w:ins>
      <w:ins w:id="154" w:author="Mohamed Altantawy" w:date="2010-10-04T12:42:00Z">
        <w:r w:rsidRPr="00087E1A">
          <w:rPr>
            <w:rStyle w:val="Emphasis"/>
            <w:rPrChange w:id="155" w:author="Mohamed Altantawy" w:date="2010-10-04T12:43:00Z">
              <w:rPr>
                <w:rFonts w:cs="Helvetica"/>
                <w:color w:val="000000"/>
                <w:sz w:val="22"/>
                <w:szCs w:val="23"/>
              </w:rPr>
            </w:rPrChange>
          </w:rPr>
          <w:t>start doing homework 2?</w:t>
        </w:r>
      </w:ins>
    </w:p>
    <w:p w:rsidR="002E0CBE" w:rsidRDefault="002E0CBE" w:rsidP="00946446">
      <w:pPr>
        <w:widowControl w:val="0"/>
        <w:numPr>
          <w:ins w:id="156" w:author="Mohamed Altantawy" w:date="2010-10-04T12:43: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57" w:author="Mohamed Altantawy" w:date="2010-10-04T12:43:00Z"/>
          <w:rFonts w:cs="Helvetica"/>
          <w:color w:val="000000"/>
          <w:sz w:val="22"/>
          <w:szCs w:val="23"/>
        </w:rPr>
      </w:pPr>
    </w:p>
    <w:p w:rsidR="00087E1A" w:rsidRDefault="002E0CBE" w:rsidP="00087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58" w:author="Mohamed Altantawy" w:date="2010-10-04T12:42:00Z"/>
          <w:rFonts w:cs="Helvetica"/>
          <w:color w:val="000000"/>
          <w:sz w:val="22"/>
          <w:szCs w:val="23"/>
        </w:rPr>
        <w:pPrChange w:id="159" w:author="Mohamed Altantawy" w:date="2010-10-04T12:4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ins w:id="160" w:author="Mohamed Altantawy" w:date="2010-10-04T12:43:00Z">
        <w:r>
          <w:rPr>
            <w:rFonts w:cs="Helvetica"/>
            <w:color w:val="000000"/>
            <w:sz w:val="22"/>
            <w:szCs w:val="23"/>
          </w:rPr>
          <w:t xml:space="preserve">You should start working on homework 2 right away. </w:t>
        </w:r>
      </w:ins>
      <w:ins w:id="161" w:author="Mohamed Altantawy" w:date="2010-10-04T12:55:00Z">
        <w:r w:rsidR="00174378">
          <w:rPr>
            <w:rFonts w:cs="Helvetica"/>
            <w:color w:val="000000"/>
            <w:sz w:val="22"/>
            <w:szCs w:val="23"/>
          </w:rPr>
          <w:t xml:space="preserve">Homework 2 will need more time than homework 1. </w:t>
        </w:r>
      </w:ins>
      <w:ins w:id="162" w:author="Mohamed Altantawy" w:date="2010-10-04T12:44:00Z">
        <w:r>
          <w:rPr>
            <w:rFonts w:cs="Helvetica"/>
            <w:color w:val="000000"/>
            <w:sz w:val="22"/>
            <w:szCs w:val="23"/>
          </w:rPr>
          <w:t xml:space="preserve">Some classifiers might take </w:t>
        </w:r>
      </w:ins>
      <w:ins w:id="163" w:author="Mohamed Altantawy" w:date="2010-10-04T12:55:00Z">
        <w:r w:rsidR="00174378">
          <w:rPr>
            <w:rFonts w:cs="Helvetica"/>
            <w:color w:val="000000"/>
            <w:sz w:val="22"/>
            <w:szCs w:val="23"/>
          </w:rPr>
          <w:t>longer</w:t>
        </w:r>
      </w:ins>
      <w:ins w:id="164" w:author="Mohamed Altantawy" w:date="2010-10-04T12:44:00Z">
        <w:r>
          <w:rPr>
            <w:rFonts w:cs="Helvetica"/>
            <w:color w:val="000000"/>
            <w:sz w:val="22"/>
            <w:szCs w:val="23"/>
          </w:rPr>
          <w:t xml:space="preserve"> time in training than others. You will also run </w:t>
        </w:r>
      </w:ins>
      <w:ins w:id="165" w:author="Mohamed Altantawy" w:date="2010-10-04T12:55:00Z">
        <w:r w:rsidR="00174378">
          <w:rPr>
            <w:rFonts w:cs="Helvetica"/>
            <w:color w:val="000000"/>
            <w:sz w:val="22"/>
            <w:szCs w:val="23"/>
          </w:rPr>
          <w:t>several</w:t>
        </w:r>
      </w:ins>
      <w:ins w:id="166" w:author="Mohamed Altantawy" w:date="2010-10-04T12:44:00Z">
        <w:r>
          <w:rPr>
            <w:rFonts w:cs="Helvetica"/>
            <w:color w:val="000000"/>
            <w:sz w:val="22"/>
            <w:szCs w:val="23"/>
          </w:rPr>
          <w:t xml:space="preserve"> experiments to find the best classifier</w:t>
        </w:r>
      </w:ins>
      <w:ins w:id="167" w:author="Mohamed Altantawy" w:date="2010-10-04T12:51:00Z">
        <w:r w:rsidR="00174378">
          <w:rPr>
            <w:rFonts w:cs="Helvetica"/>
            <w:color w:val="000000"/>
            <w:sz w:val="22"/>
            <w:szCs w:val="23"/>
          </w:rPr>
          <w:t>s</w:t>
        </w:r>
      </w:ins>
      <w:ins w:id="168" w:author="Mohamed Altantawy" w:date="2010-10-04T12:44:00Z">
        <w:r>
          <w:rPr>
            <w:rFonts w:cs="Helvetica"/>
            <w:color w:val="000000"/>
            <w:sz w:val="22"/>
            <w:szCs w:val="23"/>
          </w:rPr>
          <w:t xml:space="preserve"> and feature set</w:t>
        </w:r>
      </w:ins>
      <w:ins w:id="169" w:author="Mohamed Altantawy" w:date="2010-10-04T12:51:00Z">
        <w:r w:rsidR="00174378">
          <w:rPr>
            <w:rFonts w:cs="Helvetica"/>
            <w:color w:val="000000"/>
            <w:sz w:val="22"/>
            <w:szCs w:val="23"/>
          </w:rPr>
          <w:t>s</w:t>
        </w:r>
      </w:ins>
      <w:ins w:id="170" w:author="Mohamed Altantawy" w:date="2010-10-04T12:44:00Z">
        <w:r>
          <w:rPr>
            <w:rFonts w:cs="Helvetica"/>
            <w:color w:val="000000"/>
            <w:sz w:val="22"/>
            <w:szCs w:val="23"/>
          </w:rPr>
          <w:t>. In addition, starting early will give you the advantage of working on the server</w:t>
        </w:r>
      </w:ins>
      <w:ins w:id="171" w:author="Mohamed Altantawy" w:date="2010-10-04T12:54:00Z">
        <w:r w:rsidR="00174378">
          <w:rPr>
            <w:rFonts w:cs="Helvetica"/>
            <w:color w:val="000000"/>
            <w:sz w:val="22"/>
            <w:szCs w:val="23"/>
          </w:rPr>
          <w:t>s</w:t>
        </w:r>
      </w:ins>
      <w:ins w:id="172" w:author="Mohamed Altantawy" w:date="2010-10-04T12:44:00Z">
        <w:r>
          <w:rPr>
            <w:rFonts w:cs="Helvetica"/>
            <w:color w:val="000000"/>
            <w:sz w:val="22"/>
            <w:szCs w:val="23"/>
          </w:rPr>
          <w:t xml:space="preserve"> while </w:t>
        </w:r>
      </w:ins>
      <w:ins w:id="173" w:author="Mohamed Altantawy" w:date="2010-10-04T12:51:00Z">
        <w:r w:rsidR="00174378">
          <w:rPr>
            <w:rFonts w:cs="Helvetica"/>
            <w:color w:val="000000"/>
            <w:sz w:val="22"/>
            <w:szCs w:val="23"/>
          </w:rPr>
          <w:t xml:space="preserve">they are </w:t>
        </w:r>
      </w:ins>
      <w:ins w:id="174" w:author="Mohamed Altantawy" w:date="2010-10-04T12:52:00Z">
        <w:r w:rsidR="00174378">
          <w:rPr>
            <w:rFonts w:cs="Helvetica"/>
            <w:color w:val="000000"/>
            <w:sz w:val="22"/>
            <w:szCs w:val="23"/>
          </w:rPr>
          <w:t xml:space="preserve">not </w:t>
        </w:r>
      </w:ins>
      <w:ins w:id="175" w:author="Mohamed Altantawy" w:date="2010-10-04T12:51:00Z">
        <w:r w:rsidR="00174378">
          <w:rPr>
            <w:rFonts w:cs="Helvetica"/>
            <w:color w:val="000000"/>
            <w:sz w:val="22"/>
            <w:szCs w:val="23"/>
          </w:rPr>
          <w:t>overloaded</w:t>
        </w:r>
      </w:ins>
      <w:ins w:id="176" w:author="Mohamed Altantawy" w:date="2010-10-04T12:56:00Z">
        <w:r w:rsidR="00174378">
          <w:rPr>
            <w:rFonts w:cs="Helvetica"/>
            <w:color w:val="000000"/>
            <w:sz w:val="22"/>
            <w:szCs w:val="23"/>
          </w:rPr>
          <w:t xml:space="preserve"> by everyone trying to meet the deadline</w:t>
        </w:r>
      </w:ins>
      <w:ins w:id="177" w:author="Mohamed Altantawy" w:date="2010-10-04T12:54:00Z">
        <w:r w:rsidR="00174378">
          <w:rPr>
            <w:rFonts w:cs="Helvetica"/>
            <w:color w:val="000000"/>
            <w:sz w:val="22"/>
            <w:szCs w:val="23"/>
          </w:rPr>
          <w:t>.</w:t>
        </w:r>
      </w:ins>
      <w:ins w:id="178" w:author="Mohamed Altantawy" w:date="2010-10-04T12:51:00Z">
        <w:r w:rsidR="00174378">
          <w:rPr>
            <w:rFonts w:cs="Helvetica"/>
            <w:color w:val="000000"/>
            <w:sz w:val="22"/>
            <w:szCs w:val="23"/>
          </w:rPr>
          <w:t xml:space="preserve"> </w:t>
        </w:r>
      </w:ins>
      <w:ins w:id="179" w:author="Mohamed Altantawy" w:date="2010-10-04T12:43:00Z">
        <w:r>
          <w:rPr>
            <w:rFonts w:cs="Helvetica"/>
            <w:color w:val="000000"/>
            <w:sz w:val="22"/>
            <w:szCs w:val="23"/>
          </w:rPr>
          <w:t xml:space="preserve"> </w:t>
        </w:r>
      </w:ins>
    </w:p>
    <w:p w:rsidR="002E0CBE" w:rsidRDefault="002E0CBE" w:rsidP="00946446">
      <w:pPr>
        <w:widowControl w:val="0"/>
        <w:numPr>
          <w:ins w:id="180" w:author="Mohamed Altantawy" w:date="2010-10-04T12:56: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1" w:author="Mohamed Altantawy" w:date="2010-10-04T12:56:00Z"/>
          <w:rFonts w:cs="Helvetica"/>
          <w:color w:val="000000"/>
          <w:sz w:val="22"/>
          <w:szCs w:val="23"/>
        </w:rPr>
      </w:pPr>
    </w:p>
    <w:p w:rsidR="00174378" w:rsidRDefault="00174378" w:rsidP="00174378">
      <w:pPr>
        <w:widowControl w:val="0"/>
        <w:numPr>
          <w:ins w:id="182" w:author="Mohamed Altantawy" w:date="2010-10-04T12:56: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83" w:author="Mohamed Altantawy" w:date="2010-10-04T12:57:00Z"/>
          <w:rStyle w:val="Emphasis"/>
        </w:rPr>
      </w:pPr>
      <w:ins w:id="184" w:author="Mohamed Altantawy" w:date="2010-10-04T12:56:00Z">
        <w:r>
          <w:rPr>
            <w:rStyle w:val="Emphasis"/>
          </w:rPr>
          <w:t>Can I install weka on my machine and work locally</w:t>
        </w:r>
        <w:r w:rsidRPr="002E0CBE">
          <w:rPr>
            <w:rStyle w:val="Emphasis"/>
          </w:rPr>
          <w:t>?</w:t>
        </w:r>
      </w:ins>
    </w:p>
    <w:p w:rsidR="00174378" w:rsidRDefault="00174378" w:rsidP="00946446">
      <w:pPr>
        <w:widowControl w:val="0"/>
        <w:numPr>
          <w:ins w:id="185" w:author="Mohamed Altantawy" w:date="2010-10-04T12:5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6" w:author="Mohamed Altantawy" w:date="2010-10-04T12:57:00Z"/>
          <w:rFonts w:cs="Helvetica"/>
          <w:b/>
          <w:i/>
          <w:color w:val="000000"/>
          <w:sz w:val="22"/>
          <w:szCs w:val="23"/>
        </w:rPr>
      </w:pPr>
    </w:p>
    <w:p w:rsidR="00087E1A" w:rsidRDefault="00A6026F" w:rsidP="00087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87" w:author="Mohamed Altantawy" w:date="2010-10-04T12:56:00Z"/>
          <w:rFonts w:cs="Helvetica"/>
          <w:color w:val="000000"/>
          <w:sz w:val="22"/>
          <w:szCs w:val="23"/>
        </w:rPr>
        <w:pPrChange w:id="188" w:author="Mohamed Altantawy" w:date="2010-10-04T12:57: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ins w:id="189" w:author="Mohamed Altantawy" w:date="2010-10-04T12:57:00Z">
        <w:r>
          <w:rPr>
            <w:rFonts w:cs="Helvetica"/>
            <w:color w:val="000000"/>
            <w:sz w:val="22"/>
            <w:szCs w:val="23"/>
          </w:rPr>
          <w:t>Yes, you can work</w:t>
        </w:r>
      </w:ins>
      <w:ins w:id="190" w:author="Mohamed Altantawy" w:date="2010-10-04T12:58:00Z">
        <w:r w:rsidR="00174378">
          <w:rPr>
            <w:rFonts w:cs="Helvetica"/>
            <w:color w:val="000000"/>
            <w:sz w:val="22"/>
            <w:szCs w:val="23"/>
          </w:rPr>
          <w:t xml:space="preserve"> on your machine. Weka is available </w:t>
        </w:r>
        <w:r w:rsidR="004B0480">
          <w:rPr>
            <w:rFonts w:cs="Helvetica"/>
            <w:color w:val="000000"/>
            <w:sz w:val="22"/>
            <w:szCs w:val="23"/>
          </w:rPr>
          <w:t>for Windows, Linux and Mac</w:t>
        </w:r>
      </w:ins>
      <w:ins w:id="191" w:author="Mohamed Altantawy" w:date="2010-10-04T12:59:00Z">
        <w:r w:rsidR="004B0480">
          <w:rPr>
            <w:rFonts w:cs="Helvetica"/>
            <w:color w:val="000000"/>
            <w:sz w:val="22"/>
            <w:szCs w:val="23"/>
          </w:rPr>
          <w:t xml:space="preserve">. Please make sure to install the same version </w:t>
        </w:r>
      </w:ins>
      <w:ins w:id="192" w:author="Mohamed Altantawy" w:date="2010-10-04T13:02:00Z">
        <w:r w:rsidR="004B0480">
          <w:rPr>
            <w:rFonts w:cs="Helvetica"/>
            <w:color w:val="000000"/>
            <w:sz w:val="22"/>
            <w:szCs w:val="23"/>
          </w:rPr>
          <w:t xml:space="preserve">that </w:t>
        </w:r>
      </w:ins>
      <w:ins w:id="193" w:author="Mohamed Altantawy" w:date="2010-10-04T12:59:00Z">
        <w:r w:rsidR="004B0480">
          <w:rPr>
            <w:rFonts w:cs="Helvetica"/>
            <w:color w:val="000000"/>
            <w:sz w:val="22"/>
            <w:szCs w:val="23"/>
          </w:rPr>
          <w:t>we will be testing on</w:t>
        </w:r>
      </w:ins>
      <w:ins w:id="194" w:author="Mohamed Altantawy" w:date="2010-10-04T13:03:00Z">
        <w:r w:rsidR="004B0480">
          <w:rPr>
            <w:rFonts w:cs="Helvetica"/>
            <w:color w:val="000000"/>
            <w:sz w:val="22"/>
            <w:szCs w:val="23"/>
          </w:rPr>
          <w:t xml:space="preserve"> (</w:t>
        </w:r>
      </w:ins>
      <w:ins w:id="195" w:author="Mohamed Altantawy" w:date="2010-10-04T12:59:00Z">
        <w:r w:rsidR="004B0480">
          <w:rPr>
            <w:rFonts w:cs="Helvetica"/>
            <w:color w:val="000000"/>
            <w:sz w:val="22"/>
            <w:szCs w:val="23"/>
          </w:rPr>
          <w:t>weka-3</w:t>
        </w:r>
      </w:ins>
      <w:ins w:id="196" w:author="Mohamed Altantawy" w:date="2010-10-04T13:01:00Z">
        <w:r w:rsidR="004B0480">
          <w:rPr>
            <w:rFonts w:cs="Helvetica"/>
            <w:color w:val="000000"/>
            <w:sz w:val="22"/>
            <w:szCs w:val="23"/>
          </w:rPr>
          <w:t>-6-3</w:t>
        </w:r>
      </w:ins>
      <w:ins w:id="197" w:author="Mohamed Altantawy" w:date="2010-10-04T13:03:00Z">
        <w:r w:rsidR="004B0480">
          <w:rPr>
            <w:rFonts w:cs="Helvetica"/>
            <w:color w:val="000000"/>
            <w:sz w:val="22"/>
            <w:szCs w:val="23"/>
          </w:rPr>
          <w:t>)</w:t>
        </w:r>
      </w:ins>
      <w:ins w:id="198" w:author="Mohamed Altantawy" w:date="2010-10-04T13:01:00Z">
        <w:r w:rsidR="004B0480">
          <w:rPr>
            <w:rFonts w:cs="Helvetica"/>
            <w:color w:val="000000"/>
            <w:sz w:val="22"/>
            <w:szCs w:val="23"/>
          </w:rPr>
          <w:t>. Also, plan to have some</w:t>
        </w:r>
      </w:ins>
      <w:ins w:id="199" w:author="Mohamed Altantawy" w:date="2010-10-04T13:02:00Z">
        <w:r w:rsidR="004B0480">
          <w:rPr>
            <w:rFonts w:cs="Helvetica"/>
            <w:color w:val="000000"/>
            <w:sz w:val="22"/>
            <w:szCs w:val="23"/>
          </w:rPr>
          <w:t xml:space="preserve"> </w:t>
        </w:r>
      </w:ins>
      <w:ins w:id="200" w:author="Mohamed Altantawy" w:date="2010-10-04T13:01:00Z">
        <w:r w:rsidR="004B0480">
          <w:rPr>
            <w:rFonts w:cs="Helvetica"/>
            <w:color w:val="000000"/>
            <w:sz w:val="22"/>
            <w:szCs w:val="23"/>
          </w:rPr>
          <w:t>time to test</w:t>
        </w:r>
      </w:ins>
      <w:ins w:id="201" w:author="Mohamed Altantawy" w:date="2010-10-04T12:57:00Z">
        <w:r>
          <w:rPr>
            <w:rFonts w:cs="Helvetica"/>
            <w:color w:val="000000"/>
            <w:sz w:val="22"/>
            <w:szCs w:val="23"/>
          </w:rPr>
          <w:t xml:space="preserve"> </w:t>
        </w:r>
      </w:ins>
      <w:ins w:id="202" w:author="Mohamed Altantawy" w:date="2010-10-04T13:02:00Z">
        <w:r w:rsidR="004B0480">
          <w:rPr>
            <w:rFonts w:cs="Helvetica"/>
            <w:color w:val="000000"/>
            <w:sz w:val="22"/>
            <w:szCs w:val="23"/>
          </w:rPr>
          <w:t xml:space="preserve">your </w:t>
        </w:r>
      </w:ins>
      <w:ins w:id="203" w:author="Mohamed Altantawy" w:date="2010-10-04T13:03:00Z">
        <w:r w:rsidR="004B0480">
          <w:rPr>
            <w:rFonts w:cs="Helvetica"/>
            <w:color w:val="000000"/>
            <w:sz w:val="22"/>
            <w:szCs w:val="23"/>
          </w:rPr>
          <w:t xml:space="preserve">submission on the server to make sure that everything runs smooth without problems. </w:t>
        </w:r>
      </w:ins>
      <w:ins w:id="204" w:author="Mohamed Altantawy" w:date="2010-10-04T13:02:00Z">
        <w:r w:rsidR="004B0480">
          <w:rPr>
            <w:rFonts w:cs="Helvetica"/>
            <w:color w:val="000000"/>
            <w:sz w:val="22"/>
            <w:szCs w:val="23"/>
          </w:rPr>
          <w:t xml:space="preserve"> </w:t>
        </w:r>
      </w:ins>
    </w:p>
    <w:p w:rsidR="00174378" w:rsidRDefault="00174378" w:rsidP="00946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3"/>
        </w:rPr>
      </w:pPr>
    </w:p>
    <w:p w:rsidR="0035217A" w:rsidRPr="001D4E3B"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1D4E3B">
        <w:rPr>
          <w:rStyle w:val="Emphasis"/>
        </w:rPr>
        <w:t>I'm trying to get started on homework 2, but I'm really not sure where to start. I understand that we're supposed to generate ARFF files, but I have no idea what we need to do to generate them or what attributes need to be defined in the files. Can you give any hints?</w:t>
      </w: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7461BC"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461BC">
        <w:rPr>
          <w:rFonts w:cs="Helvetica"/>
          <w:color w:val="000000"/>
          <w:sz w:val="22"/>
          <w:szCs w:val="23"/>
        </w:rPr>
        <w:t>Try to extract features (integer values or strings) from the documents that distinguishes one class from others, these features should be general enough to describe the documents in the same class, not too specific otherwise your model will not generalize for the test data.</w:t>
      </w: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7461BC"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461BC">
        <w:rPr>
          <w:rFonts w:cs="Helvetica"/>
          <w:color w:val="000000"/>
          <w:sz w:val="22"/>
          <w:szCs w:val="23"/>
        </w:rPr>
        <w:t>For example:</w:t>
      </w:r>
    </w:p>
    <w:p w:rsidR="0035217A" w:rsidRDefault="0035217A" w:rsidP="005B7D66">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173C51">
        <w:rPr>
          <w:rFonts w:cs="Helvetica"/>
          <w:color w:val="000000"/>
          <w:sz w:val="22"/>
          <w:szCs w:val="23"/>
        </w:rPr>
        <w:t xml:space="preserve">If you want to classify the </w:t>
      </w:r>
      <w:r>
        <w:rPr>
          <w:rFonts w:cs="Helvetica"/>
          <w:color w:val="000000"/>
          <w:sz w:val="22"/>
          <w:szCs w:val="23"/>
        </w:rPr>
        <w:t>movie review based on reviewer</w:t>
      </w:r>
      <w:r w:rsidRPr="00173C51">
        <w:rPr>
          <w:rFonts w:cs="Helvetica"/>
          <w:color w:val="000000"/>
          <w:sz w:val="22"/>
          <w:szCs w:val="23"/>
        </w:rPr>
        <w:t xml:space="preserve">: </w:t>
      </w:r>
      <w:r>
        <w:rPr>
          <w:rFonts w:cs="Helvetica"/>
          <w:color w:val="000000"/>
          <w:sz w:val="22"/>
          <w:szCs w:val="19"/>
        </w:rPr>
        <w:t>the review length and/or punctuation could be good features.</w:t>
      </w:r>
    </w:p>
    <w:p w:rsidR="0035217A" w:rsidDel="004B0480" w:rsidRDefault="0035217A" w:rsidP="00E3423D">
      <w:pPr>
        <w:pStyle w:val="ListParagraph"/>
        <w:widowControl w:val="0"/>
        <w:numPr>
          <w:ilvl w:val="0"/>
          <w:numId w:val="39"/>
          <w:numberingChange w:id="205" w:author="Mohamed Altantawy" w:date="2010-10-04T13:03:00Z" w:original="%1: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206" w:author="Julia Hirschberg" w:date="2010-10-02T19:06:00Z"/>
          <w:del w:id="207" w:author="Mohamed Altantawy" w:date="2010-10-04T13:05:00Z"/>
          <w:rFonts w:cs="Helvetica"/>
          <w:color w:val="000000"/>
          <w:sz w:val="22"/>
          <w:szCs w:val="23"/>
        </w:rPr>
      </w:pPr>
      <w:r w:rsidRPr="00173C51">
        <w:rPr>
          <w:rFonts w:cs="Helvetica"/>
          <w:color w:val="000000"/>
          <w:sz w:val="22"/>
          <w:szCs w:val="23"/>
        </w:rPr>
        <w:t>You could try the followin</w:t>
      </w:r>
      <w:r>
        <w:rPr>
          <w:rFonts w:cs="Helvetica"/>
          <w:color w:val="000000"/>
          <w:sz w:val="22"/>
          <w:szCs w:val="23"/>
        </w:rPr>
        <w:t>g: take two reviews</w:t>
      </w:r>
      <w:r w:rsidRPr="00173C51">
        <w:rPr>
          <w:rFonts w:cs="Helvetica"/>
          <w:color w:val="000000"/>
          <w:sz w:val="22"/>
          <w:szCs w:val="23"/>
        </w:rPr>
        <w:t xml:space="preserve"> randomly f</w:t>
      </w:r>
      <w:ins w:id="208" w:author="Julia Hirschberg" w:date="2010-10-02T19:06:00Z">
        <w:r>
          <w:rPr>
            <w:rFonts w:cs="Helvetica"/>
            <w:color w:val="000000"/>
            <w:sz w:val="22"/>
            <w:szCs w:val="23"/>
          </w:rPr>
          <w:t>ro</w:t>
        </w:r>
      </w:ins>
      <w:r w:rsidRPr="00173C51">
        <w:rPr>
          <w:rFonts w:cs="Helvetica"/>
          <w:color w:val="000000"/>
          <w:sz w:val="22"/>
          <w:szCs w:val="23"/>
        </w:rPr>
        <w:t xml:space="preserve">m </w:t>
      </w:r>
      <w:ins w:id="209" w:author="Julia Hirschberg" w:date="2010-10-02T19:06:00Z">
        <w:r>
          <w:rPr>
            <w:rFonts w:cs="Helvetica"/>
            <w:color w:val="000000"/>
            <w:sz w:val="22"/>
            <w:szCs w:val="23"/>
          </w:rPr>
          <w:t>the training corpus</w:t>
        </w:r>
        <w:r w:rsidRPr="00173C51">
          <w:rPr>
            <w:rFonts w:cs="Helvetica"/>
            <w:color w:val="000000"/>
            <w:sz w:val="22"/>
            <w:szCs w:val="23"/>
          </w:rPr>
          <w:t xml:space="preserve"> </w:t>
        </w:r>
      </w:ins>
      <w:r w:rsidRPr="00173C51">
        <w:rPr>
          <w:rFonts w:cs="Helvetica"/>
          <w:color w:val="000000"/>
          <w:sz w:val="22"/>
          <w:szCs w:val="23"/>
        </w:rPr>
        <w:t>set</w:t>
      </w:r>
      <w:ins w:id="210" w:author="Julia Hirschberg" w:date="2010-10-02T19:07:00Z">
        <w:r>
          <w:rPr>
            <w:rFonts w:cs="Helvetica"/>
            <w:color w:val="000000"/>
            <w:sz w:val="22"/>
            <w:szCs w:val="23"/>
          </w:rPr>
          <w:t xml:space="preserve"> without</w:t>
        </w:r>
      </w:ins>
      <w:r w:rsidRPr="00173C51">
        <w:rPr>
          <w:rFonts w:cs="Helvetica"/>
          <w:color w:val="000000"/>
          <w:sz w:val="22"/>
          <w:szCs w:val="23"/>
        </w:rPr>
        <w:t xml:space="preserve"> look</w:t>
      </w:r>
      <w:ins w:id="211" w:author="Julia Hirschberg" w:date="2010-10-02T19:07:00Z">
        <w:r>
          <w:rPr>
            <w:rFonts w:cs="Helvetica"/>
            <w:color w:val="000000"/>
            <w:sz w:val="22"/>
            <w:szCs w:val="23"/>
          </w:rPr>
          <w:t>ing</w:t>
        </w:r>
      </w:ins>
      <w:r w:rsidRPr="00173C51">
        <w:rPr>
          <w:rFonts w:cs="Helvetica"/>
          <w:color w:val="000000"/>
          <w:sz w:val="22"/>
          <w:szCs w:val="23"/>
        </w:rPr>
        <w:t xml:space="preserve"> at the tags</w:t>
      </w:r>
      <w:ins w:id="212" w:author="Julia Hirschberg" w:date="2010-10-02T19:07:00Z">
        <w:r>
          <w:rPr>
            <w:rFonts w:cs="Helvetica"/>
            <w:color w:val="000000"/>
            <w:sz w:val="22"/>
            <w:szCs w:val="23"/>
          </w:rPr>
          <w:t>.  T</w:t>
        </w:r>
      </w:ins>
      <w:r w:rsidRPr="00173C51">
        <w:rPr>
          <w:rFonts w:cs="Helvetica"/>
          <w:color w:val="000000"/>
          <w:sz w:val="22"/>
          <w:szCs w:val="23"/>
        </w:rPr>
        <w:t xml:space="preserve">ry to guess the </w:t>
      </w:r>
      <w:r>
        <w:rPr>
          <w:rFonts w:cs="Helvetica"/>
          <w:color w:val="000000"/>
          <w:sz w:val="22"/>
          <w:szCs w:val="23"/>
        </w:rPr>
        <w:t>rat</w:t>
      </w:r>
      <w:ins w:id="213" w:author="Julia Hirschberg" w:date="2010-10-02T19:07:00Z">
        <w:r>
          <w:rPr>
            <w:rFonts w:cs="Helvetica"/>
            <w:color w:val="000000"/>
            <w:sz w:val="22"/>
            <w:szCs w:val="23"/>
          </w:rPr>
          <w:t>ings</w:t>
        </w:r>
      </w:ins>
      <w:r>
        <w:rPr>
          <w:rFonts w:cs="Helvetica"/>
          <w:color w:val="000000"/>
          <w:sz w:val="22"/>
          <w:szCs w:val="23"/>
        </w:rPr>
        <w:t xml:space="preserve"> </w:t>
      </w:r>
      <w:r w:rsidRPr="00173C51">
        <w:rPr>
          <w:rFonts w:cs="Helvetica"/>
          <w:color w:val="000000"/>
          <w:sz w:val="22"/>
          <w:szCs w:val="23"/>
        </w:rPr>
        <w:t xml:space="preserve">of these </w:t>
      </w:r>
      <w:r>
        <w:rPr>
          <w:rFonts w:cs="Helvetica"/>
          <w:color w:val="000000"/>
          <w:sz w:val="22"/>
          <w:szCs w:val="23"/>
        </w:rPr>
        <w:t>reviews</w:t>
      </w:r>
      <w:r w:rsidRPr="00173C51">
        <w:rPr>
          <w:rFonts w:cs="Helvetica"/>
          <w:color w:val="000000"/>
          <w:sz w:val="22"/>
          <w:szCs w:val="23"/>
        </w:rPr>
        <w:t xml:space="preserve"> by reading them</w:t>
      </w:r>
      <w:ins w:id="214" w:author="Julia Hirschberg" w:date="2010-10-02T19:07:00Z">
        <w:r>
          <w:rPr>
            <w:rFonts w:cs="Helvetica"/>
            <w:color w:val="000000"/>
            <w:sz w:val="22"/>
            <w:szCs w:val="23"/>
          </w:rPr>
          <w:t xml:space="preserve">. </w:t>
        </w:r>
      </w:ins>
      <w:r w:rsidRPr="00173C51">
        <w:rPr>
          <w:rFonts w:cs="Helvetica"/>
          <w:color w:val="000000"/>
          <w:sz w:val="22"/>
          <w:szCs w:val="23"/>
        </w:rPr>
        <w:t xml:space="preserve"> </w:t>
      </w:r>
      <w:ins w:id="215" w:author="Julia Hirschberg" w:date="2010-10-02T19:07:00Z">
        <w:r>
          <w:rPr>
            <w:rFonts w:cs="Helvetica"/>
            <w:color w:val="000000"/>
            <w:sz w:val="22"/>
            <w:szCs w:val="23"/>
          </w:rPr>
          <w:t>T</w:t>
        </w:r>
      </w:ins>
      <w:r w:rsidRPr="00173C51">
        <w:rPr>
          <w:rFonts w:cs="Helvetica"/>
          <w:color w:val="000000"/>
          <w:sz w:val="22"/>
          <w:szCs w:val="23"/>
        </w:rPr>
        <w:t xml:space="preserve">hink about the reasons that </w:t>
      </w:r>
      <w:ins w:id="216" w:author="Julia Hirschberg" w:date="2010-10-02T19:08:00Z">
        <w:r>
          <w:rPr>
            <w:rFonts w:cs="Helvetica"/>
            <w:color w:val="000000"/>
            <w:sz w:val="22"/>
            <w:szCs w:val="23"/>
          </w:rPr>
          <w:t xml:space="preserve">led you to that </w:t>
        </w:r>
      </w:ins>
      <w:r w:rsidRPr="00173C51">
        <w:rPr>
          <w:rFonts w:cs="Helvetica"/>
          <w:color w:val="000000"/>
          <w:sz w:val="22"/>
          <w:szCs w:val="23"/>
        </w:rPr>
        <w:t>decision</w:t>
      </w:r>
      <w:ins w:id="217" w:author="Julia Hirschberg" w:date="2010-10-02T19:08:00Z">
        <w:r>
          <w:rPr>
            <w:rFonts w:cs="Helvetica"/>
            <w:color w:val="000000"/>
            <w:sz w:val="22"/>
            <w:szCs w:val="23"/>
          </w:rPr>
          <w:t xml:space="preserve"> – what features you were paying attention to.  Try</w:t>
        </w:r>
      </w:ins>
      <w:r w:rsidRPr="00173C51">
        <w:rPr>
          <w:rFonts w:cs="Helvetica"/>
          <w:color w:val="000000"/>
          <w:sz w:val="22"/>
          <w:szCs w:val="23"/>
        </w:rPr>
        <w:t xml:space="preserve"> extract</w:t>
      </w:r>
      <w:ins w:id="218" w:author="Julia Hirschberg" w:date="2010-10-02T19:08:00Z">
        <w:r>
          <w:rPr>
            <w:rFonts w:cs="Helvetica"/>
            <w:color w:val="000000"/>
            <w:sz w:val="22"/>
            <w:szCs w:val="23"/>
          </w:rPr>
          <w:t>ing</w:t>
        </w:r>
      </w:ins>
      <w:r w:rsidRPr="00173C51">
        <w:rPr>
          <w:rFonts w:cs="Helvetica"/>
          <w:color w:val="000000"/>
          <w:sz w:val="22"/>
          <w:szCs w:val="23"/>
        </w:rPr>
        <w:t xml:space="preserve"> the</w:t>
      </w:r>
      <w:r>
        <w:rPr>
          <w:rFonts w:cs="Helvetica"/>
          <w:color w:val="000000"/>
          <w:sz w:val="22"/>
          <w:szCs w:val="23"/>
        </w:rPr>
        <w:t xml:space="preserve">se features and </w:t>
      </w:r>
      <w:ins w:id="219" w:author="Julia Hirschberg" w:date="2010-10-02T19:08:00Z">
        <w:r>
          <w:rPr>
            <w:rFonts w:cs="Helvetica"/>
            <w:color w:val="000000"/>
            <w:sz w:val="22"/>
            <w:szCs w:val="23"/>
          </w:rPr>
          <w:t xml:space="preserve">including </w:t>
        </w:r>
      </w:ins>
      <w:ins w:id="220" w:author="Julia Hirschberg" w:date="2010-10-02T19:09:00Z">
        <w:r>
          <w:rPr>
            <w:rFonts w:cs="Helvetica"/>
            <w:color w:val="000000"/>
            <w:sz w:val="22"/>
            <w:szCs w:val="23"/>
          </w:rPr>
          <w:t>them</w:t>
        </w:r>
      </w:ins>
      <w:r>
        <w:rPr>
          <w:rFonts w:cs="Helvetica"/>
          <w:color w:val="000000"/>
          <w:sz w:val="22"/>
          <w:szCs w:val="23"/>
        </w:rPr>
        <w:t xml:space="preserve"> the .</w:t>
      </w:r>
      <w:r w:rsidRPr="00173C51">
        <w:rPr>
          <w:rFonts w:cs="Helvetica"/>
          <w:color w:val="000000"/>
          <w:sz w:val="22"/>
          <w:szCs w:val="23"/>
        </w:rPr>
        <w:t>arff file. Note that each classifier may have its own set of features.</w:t>
      </w:r>
      <w:ins w:id="221" w:author="Julia Hirschberg" w:date="2010-10-02T19:06:00Z">
        <w:r>
          <w:rPr>
            <w:rFonts w:cs="Helvetica"/>
            <w:color w:val="000000"/>
            <w:sz w:val="22"/>
            <w:szCs w:val="23"/>
          </w:rPr>
          <w:t xml:space="preserve">  </w:t>
        </w:r>
      </w:ins>
    </w:p>
    <w:p w:rsidR="00087E1A" w:rsidRDefault="00087E1A">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Change w:id="222" w:author="Mohamed Altantawy" w:date="2010-10-04T13:05:00Z">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pPr>
        </w:pPrChange>
      </w:pP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1D4E3B"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1D4E3B">
        <w:rPr>
          <w:rStyle w:val="Emphasis"/>
        </w:rPr>
        <w:t>Are there any general techniques you can recommend to collect features? Is there anything specific that we were taught in class that would be helpful?</w:t>
      </w: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461BC">
        <w:rPr>
          <w:rFonts w:cs="Helvetica"/>
          <w:color w:val="000000"/>
          <w:sz w:val="22"/>
          <w:szCs w:val="23"/>
        </w:rPr>
        <w:t xml:space="preserve">You can compute some statistics from the </w:t>
      </w:r>
      <w:r>
        <w:rPr>
          <w:rFonts w:cs="Helvetica"/>
          <w:color w:val="000000"/>
          <w:sz w:val="22"/>
          <w:szCs w:val="23"/>
        </w:rPr>
        <w:t>reviews</w:t>
      </w:r>
      <w:r w:rsidRPr="007461BC">
        <w:rPr>
          <w:rFonts w:cs="Helvetica"/>
          <w:color w:val="000000"/>
          <w:sz w:val="22"/>
          <w:szCs w:val="23"/>
        </w:rPr>
        <w:t xml:space="preserve"> and add them as features: you can extract lexical features, syntactic features (maybe the usage of some syntactic constituents differ from one class to other), and </w:t>
      </w:r>
      <w:ins w:id="223" w:author="Julia Hirschberg" w:date="2010-10-02T19:22:00Z">
        <w:r>
          <w:rPr>
            <w:rFonts w:cs="Helvetica"/>
            <w:color w:val="000000"/>
            <w:sz w:val="22"/>
            <w:szCs w:val="23"/>
          </w:rPr>
          <w:t>n</w:t>
        </w:r>
      </w:ins>
      <w:r w:rsidRPr="007461BC">
        <w:rPr>
          <w:rFonts w:cs="Helvetica"/>
          <w:color w:val="000000"/>
          <w:sz w:val="22"/>
          <w:szCs w:val="23"/>
        </w:rPr>
        <w:t>-gram features – think about a way to represent them. There are more, just try to be creative as much as you can.</w:t>
      </w:r>
      <w:ins w:id="224" w:author="Julia Hirschberg" w:date="2010-10-02T19:22:00Z">
        <w:r>
          <w:rPr>
            <w:rFonts w:cs="Helvetica"/>
            <w:color w:val="000000"/>
            <w:sz w:val="22"/>
            <w:szCs w:val="23"/>
          </w:rPr>
          <w:t xml:space="preserve"> NB:</w:t>
        </w:r>
      </w:ins>
      <w:r w:rsidRPr="007461BC">
        <w:rPr>
          <w:rFonts w:cs="Helvetica"/>
          <w:color w:val="000000"/>
          <w:sz w:val="22"/>
          <w:szCs w:val="23"/>
        </w:rPr>
        <w:t xml:space="preserve"> for </w:t>
      </w:r>
      <w:ins w:id="225" w:author="Julia Hirschberg" w:date="2010-10-02T19:22:00Z">
        <w:r>
          <w:rPr>
            <w:rFonts w:cs="Helvetica"/>
            <w:color w:val="000000"/>
            <w:sz w:val="22"/>
            <w:szCs w:val="23"/>
          </w:rPr>
          <w:t>each</w:t>
        </w:r>
        <w:r w:rsidRPr="007461BC">
          <w:rPr>
            <w:rFonts w:cs="Helvetica"/>
            <w:color w:val="000000"/>
            <w:sz w:val="22"/>
            <w:szCs w:val="23"/>
          </w:rPr>
          <w:t xml:space="preserve"> </w:t>
        </w:r>
      </w:ins>
      <w:r w:rsidRPr="007461BC">
        <w:rPr>
          <w:rFonts w:cs="Helvetica"/>
          <w:color w:val="000000"/>
          <w:sz w:val="22"/>
          <w:szCs w:val="23"/>
        </w:rPr>
        <w:t xml:space="preserve">feature, you </w:t>
      </w:r>
      <w:ins w:id="226" w:author="Julia Hirschberg" w:date="2010-10-02T19:22:00Z">
        <w:r>
          <w:rPr>
            <w:rFonts w:cs="Helvetica"/>
            <w:color w:val="000000"/>
            <w:sz w:val="22"/>
            <w:szCs w:val="23"/>
          </w:rPr>
          <w:t>will need</w:t>
        </w:r>
        <w:r w:rsidRPr="007461BC">
          <w:rPr>
            <w:rFonts w:cs="Helvetica"/>
            <w:color w:val="000000"/>
            <w:sz w:val="22"/>
            <w:szCs w:val="23"/>
          </w:rPr>
          <w:t xml:space="preserve"> </w:t>
        </w:r>
      </w:ins>
      <w:r w:rsidRPr="007461BC">
        <w:rPr>
          <w:rFonts w:cs="Helvetica"/>
          <w:color w:val="000000"/>
          <w:sz w:val="22"/>
          <w:szCs w:val="23"/>
        </w:rPr>
        <w:t xml:space="preserve">to </w:t>
      </w:r>
      <w:ins w:id="227" w:author="Julia Hirschberg" w:date="2010-10-02T19:22:00Z">
        <w:r>
          <w:rPr>
            <w:rFonts w:cs="Helvetica"/>
            <w:color w:val="000000"/>
            <w:sz w:val="22"/>
            <w:szCs w:val="23"/>
          </w:rPr>
          <w:t>explain</w:t>
        </w:r>
        <w:r w:rsidRPr="007461BC">
          <w:rPr>
            <w:rFonts w:cs="Helvetica"/>
            <w:color w:val="000000"/>
            <w:sz w:val="22"/>
            <w:szCs w:val="23"/>
          </w:rPr>
          <w:t xml:space="preserve"> </w:t>
        </w:r>
      </w:ins>
      <w:r w:rsidRPr="007461BC">
        <w:rPr>
          <w:rFonts w:cs="Helvetica"/>
          <w:color w:val="000000"/>
          <w:sz w:val="22"/>
          <w:szCs w:val="23"/>
        </w:rPr>
        <w:t>your intuition</w:t>
      </w:r>
      <w:ins w:id="228" w:author="Julia Hirschberg" w:date="2010-10-02T19:23:00Z">
        <w:r>
          <w:rPr>
            <w:rFonts w:cs="Helvetica"/>
            <w:color w:val="000000"/>
            <w:sz w:val="22"/>
            <w:szCs w:val="23"/>
          </w:rPr>
          <w:t xml:space="preserve"> about why that feature might be useful</w:t>
        </w:r>
      </w:ins>
      <w:r w:rsidRPr="007461BC">
        <w:rPr>
          <w:rFonts w:cs="Helvetica"/>
          <w:color w:val="000000"/>
          <w:sz w:val="22"/>
          <w:szCs w:val="23"/>
        </w:rPr>
        <w:t xml:space="preserve"> in </w:t>
      </w:r>
      <w:ins w:id="229" w:author="Julia Hirschberg" w:date="2010-10-02T19:23:00Z">
        <w:r>
          <w:rPr>
            <w:rFonts w:cs="Helvetica"/>
            <w:color w:val="000000"/>
            <w:sz w:val="22"/>
            <w:szCs w:val="23"/>
          </w:rPr>
          <w:t>your</w:t>
        </w:r>
        <w:r w:rsidRPr="007461BC">
          <w:rPr>
            <w:rFonts w:cs="Helvetica"/>
            <w:color w:val="000000"/>
            <w:sz w:val="22"/>
            <w:szCs w:val="23"/>
          </w:rPr>
          <w:t xml:space="preserve"> </w:t>
        </w:r>
      </w:ins>
      <w:r w:rsidRPr="007461BC">
        <w:rPr>
          <w:rFonts w:cs="Helvetica"/>
          <w:color w:val="000000"/>
          <w:sz w:val="22"/>
          <w:szCs w:val="23"/>
        </w:rPr>
        <w:t xml:space="preserve">write-up; </w:t>
      </w:r>
      <w:ins w:id="230" w:author="Julia Hirschberg" w:date="2010-10-02T19:23:00Z">
        <w:r>
          <w:rPr>
            <w:rFonts w:cs="Helvetica"/>
            <w:color w:val="000000"/>
            <w:sz w:val="22"/>
            <w:szCs w:val="23"/>
          </w:rPr>
          <w:t xml:space="preserve">e.g., </w:t>
        </w:r>
      </w:ins>
      <w:r w:rsidRPr="007461BC">
        <w:rPr>
          <w:rFonts w:cs="Helvetica"/>
          <w:color w:val="000000"/>
          <w:sz w:val="22"/>
          <w:szCs w:val="23"/>
        </w:rPr>
        <w:t xml:space="preserve">do not use </w:t>
      </w:r>
      <w:ins w:id="231" w:author="Julia Hirschberg" w:date="2010-10-02T19:23:00Z">
        <w:r>
          <w:rPr>
            <w:rFonts w:cs="Helvetica"/>
            <w:color w:val="000000"/>
            <w:sz w:val="22"/>
            <w:szCs w:val="23"/>
          </w:rPr>
          <w:t>a</w:t>
        </w:r>
      </w:ins>
      <w:ins w:id="232" w:author="Julia Hirschberg" w:date="2010-10-02T19:22:00Z">
        <w:r>
          <w:rPr>
            <w:rFonts w:cs="Helvetica"/>
            <w:color w:val="000000"/>
            <w:sz w:val="22"/>
            <w:szCs w:val="23"/>
          </w:rPr>
          <w:t xml:space="preserve"> </w:t>
        </w:r>
      </w:ins>
      <w:r w:rsidRPr="007461BC">
        <w:rPr>
          <w:rFonts w:cs="Helvetica"/>
          <w:color w:val="000000"/>
          <w:sz w:val="22"/>
          <w:szCs w:val="23"/>
        </w:rPr>
        <w:t>bi-gram</w:t>
      </w:r>
      <w:ins w:id="233" w:author="Julia Hirschberg" w:date="2010-10-02T19:23:00Z">
        <w:r>
          <w:rPr>
            <w:rFonts w:cs="Helvetica"/>
            <w:color w:val="000000"/>
            <w:sz w:val="22"/>
            <w:szCs w:val="23"/>
          </w:rPr>
          <w:t xml:space="preserve"> feature</w:t>
        </w:r>
      </w:ins>
      <w:r w:rsidRPr="007461BC">
        <w:rPr>
          <w:rFonts w:cs="Helvetica"/>
          <w:color w:val="000000"/>
          <w:sz w:val="22"/>
          <w:szCs w:val="23"/>
        </w:rPr>
        <w:t xml:space="preserve"> if you do not have a supporting intuition or theory.</w:t>
      </w: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7461BC"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1D4E3B">
        <w:rPr>
          <w:rStyle w:val="Emphasis"/>
        </w:rPr>
        <w:t>“You may extract different features for different classification tasks, but you are not required to”. Even if we're not required to, are we still supposed to use different features? It doesn't seem like in most cases the same features that are needed to classify one category would be useful for another.</w:t>
      </w: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461BC">
        <w:rPr>
          <w:rFonts w:cs="Helvetica"/>
          <w:color w:val="000000"/>
          <w:sz w:val="22"/>
          <w:szCs w:val="23"/>
        </w:rPr>
        <w:t xml:space="preserve">If you think that you found a magic set of features good enough to classify all types, just use them in all tasks. Actually, </w:t>
      </w:r>
      <w:ins w:id="234" w:author="Julia Hirschberg" w:date="2010-10-02T19:24:00Z">
        <w:r>
          <w:rPr>
            <w:rFonts w:cs="Helvetica"/>
            <w:color w:val="000000"/>
            <w:sz w:val="22"/>
            <w:szCs w:val="23"/>
          </w:rPr>
          <w:t>we</w:t>
        </w:r>
      </w:ins>
      <w:r w:rsidRPr="007461BC">
        <w:rPr>
          <w:rFonts w:cs="Helvetica"/>
          <w:color w:val="000000"/>
          <w:sz w:val="22"/>
          <w:szCs w:val="23"/>
        </w:rPr>
        <w:t xml:space="preserve"> recommend </w:t>
      </w:r>
      <w:ins w:id="235" w:author="Julia Hirschberg" w:date="2010-10-02T19:24:00Z">
        <w:r>
          <w:rPr>
            <w:rFonts w:cs="Helvetica"/>
            <w:color w:val="000000"/>
            <w:sz w:val="22"/>
            <w:szCs w:val="23"/>
          </w:rPr>
          <w:t xml:space="preserve">that </w:t>
        </w:r>
      </w:ins>
      <w:r w:rsidRPr="007461BC">
        <w:rPr>
          <w:rFonts w:cs="Helvetica"/>
          <w:color w:val="000000"/>
          <w:sz w:val="22"/>
          <w:szCs w:val="23"/>
        </w:rPr>
        <w:t xml:space="preserve">you do this first, so you will </w:t>
      </w:r>
      <w:ins w:id="236" w:author="Julia Hirschberg" w:date="2010-10-02T19:24:00Z">
        <w:r>
          <w:rPr>
            <w:rFonts w:cs="Helvetica"/>
            <w:color w:val="000000"/>
            <w:sz w:val="22"/>
            <w:szCs w:val="23"/>
          </w:rPr>
          <w:t>have something to turn in in the worst case</w:t>
        </w:r>
      </w:ins>
      <w:r w:rsidRPr="007461BC">
        <w:rPr>
          <w:rFonts w:cs="Helvetica"/>
          <w:color w:val="000000"/>
          <w:sz w:val="22"/>
          <w:szCs w:val="23"/>
        </w:rPr>
        <w:t xml:space="preserve">, and </w:t>
      </w:r>
      <w:ins w:id="237" w:author="Julia Hirschberg" w:date="2010-10-02T19:25:00Z">
        <w:r>
          <w:rPr>
            <w:rFonts w:cs="Helvetica"/>
            <w:color w:val="000000"/>
            <w:sz w:val="22"/>
            <w:szCs w:val="23"/>
          </w:rPr>
          <w:t>then begin to</w:t>
        </w:r>
      </w:ins>
      <w:r w:rsidRPr="007461BC">
        <w:rPr>
          <w:rFonts w:cs="Helvetica"/>
          <w:color w:val="000000"/>
          <w:sz w:val="22"/>
          <w:szCs w:val="23"/>
        </w:rPr>
        <w:t xml:space="preserve"> explore complicated and more task dependent features for the tasks that the initial set of features</w:t>
      </w:r>
      <w:ins w:id="238" w:author="Julia Hirschberg" w:date="2010-10-02T19:25:00Z">
        <w:r>
          <w:rPr>
            <w:rFonts w:cs="Helvetica"/>
            <w:color w:val="000000"/>
            <w:sz w:val="22"/>
            <w:szCs w:val="23"/>
          </w:rPr>
          <w:t xml:space="preserve"> do not perform so well on</w:t>
        </w:r>
      </w:ins>
      <w:r w:rsidRPr="007461BC">
        <w:rPr>
          <w:rFonts w:cs="Helvetica"/>
          <w:color w:val="000000"/>
          <w:sz w:val="22"/>
          <w:szCs w:val="23"/>
        </w:rPr>
        <w:t>.</w:t>
      </w:r>
    </w:p>
    <w:p w:rsidR="0035217A" w:rsidRPr="007461BC"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1D4E3B"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1D4E3B">
        <w:rPr>
          <w:rStyle w:val="Emphasis"/>
        </w:rPr>
        <w:t>Do you recommend using any other APIs besides weka for this assignment? Something that might help with feature extraction?</w:t>
      </w: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7461BC"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461BC">
        <w:rPr>
          <w:rFonts w:cs="Helvetica"/>
          <w:color w:val="000000"/>
          <w:sz w:val="22"/>
          <w:szCs w:val="23"/>
        </w:rPr>
        <w:t>Weka is a set of machine learning (ML) algorithms, you will use weka only to train your classification models and run the cross-validation experiments -- not to extract any feature. You can use any library you like (obviously, except a document classifier or another ML toolkit). Your program should extract the features and produce the arff files...(then use them in weka).</w:t>
      </w: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7461BC" w:rsidDel="005B299E"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del w:id="239" w:author="Julia Hirschberg" w:date="2010-10-04T14:21:00Z"/>
          <w:rFonts w:cs="Helvetica"/>
          <w:color w:val="000000"/>
          <w:sz w:val="22"/>
          <w:szCs w:val="23"/>
        </w:rPr>
      </w:pPr>
      <w:del w:id="240" w:author="Julia Hirschberg" w:date="2010-10-04T14:21:00Z">
        <w:r w:rsidRPr="001D4E3B" w:rsidDel="005B299E">
          <w:rPr>
            <w:rStyle w:val="Emphasis"/>
          </w:rPr>
          <w:delText>Quick question about the 10 fold cross validation. Does this mean that we should just use the ten fold cross validation option during classification/training to build the model using the training data such that we should use the model that displays more accuracy?</w:delText>
        </w:r>
      </w:del>
    </w:p>
    <w:p w:rsidR="0035217A" w:rsidDel="005B299E"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del w:id="241" w:author="Julia Hirschberg" w:date="2010-10-04T14:21:00Z"/>
          <w:rFonts w:cs="Helvetica"/>
          <w:color w:val="000000"/>
          <w:sz w:val="22"/>
          <w:szCs w:val="23"/>
        </w:rPr>
      </w:pPr>
    </w:p>
    <w:p w:rsidR="0035217A" w:rsidRPr="007461BC" w:rsidDel="005B299E"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del w:id="242" w:author="Julia Hirschberg" w:date="2010-10-04T14:21:00Z"/>
          <w:rFonts w:cs="Helvetica"/>
          <w:color w:val="000000"/>
          <w:sz w:val="22"/>
          <w:szCs w:val="23"/>
        </w:rPr>
      </w:pPr>
      <w:del w:id="243" w:author="Julia Hirschberg" w:date="2010-10-04T14:21:00Z">
        <w:r w:rsidRPr="007461BC" w:rsidDel="005B299E">
          <w:rPr>
            <w:rFonts w:cs="Helvetica"/>
            <w:color w:val="000000"/>
            <w:sz w:val="22"/>
            <w:szCs w:val="23"/>
          </w:rPr>
          <w:delText>Yes exactly, this is what you should do.</w:delText>
        </w:r>
      </w:del>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1D4E3B"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1D4E3B">
        <w:rPr>
          <w:rStyle w:val="Emphasis"/>
        </w:rPr>
        <w:t>You said we can use the output of a previous classification to help with another classification. It seems that to accomplish this, I would need to input a single feature vector to weka and have weka return a classification type. Is this what would I need to do? If so, can you give any hints on how to do this?</w:t>
      </w: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7461BC"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461BC">
        <w:rPr>
          <w:rFonts w:cs="Helvetica"/>
          <w:color w:val="000000"/>
          <w:sz w:val="22"/>
          <w:szCs w:val="23"/>
        </w:rPr>
        <w:t xml:space="preserve">What you said is correct! To do that, for example let’s assume that we want to use the </w:t>
      </w:r>
      <w:del w:id="244" w:author="Julia Hirschberg" w:date="2010-10-04T14:24:00Z">
        <w:r w:rsidDel="003E7296">
          <w:rPr>
            <w:rFonts w:cs="Helvetica"/>
            <w:color w:val="000000"/>
            <w:sz w:val="22"/>
            <w:szCs w:val="23"/>
          </w:rPr>
          <w:delText>4-star rating</w:delText>
        </w:r>
      </w:del>
      <w:ins w:id="245" w:author="Julia Hirschberg" w:date="2010-10-04T14:24:00Z">
        <w:r w:rsidR="003E7296">
          <w:rPr>
            <w:rFonts w:cs="Helvetica"/>
            <w:color w:val="000000"/>
            <w:sz w:val="22"/>
            <w:szCs w:val="23"/>
          </w:rPr>
          <w:t>reviewer</w:t>
        </w:r>
      </w:ins>
      <w:r>
        <w:rPr>
          <w:rFonts w:cs="Helvetica"/>
          <w:color w:val="000000"/>
          <w:sz w:val="22"/>
          <w:szCs w:val="23"/>
        </w:rPr>
        <w:t xml:space="preserve"> classification </w:t>
      </w:r>
      <w:r w:rsidRPr="007461BC">
        <w:rPr>
          <w:rFonts w:cs="Helvetica"/>
          <w:color w:val="000000"/>
          <w:sz w:val="22"/>
          <w:szCs w:val="23"/>
        </w:rPr>
        <w:t xml:space="preserve">to </w:t>
      </w:r>
      <w:r>
        <w:rPr>
          <w:rFonts w:cs="Helvetica"/>
          <w:color w:val="000000"/>
          <w:sz w:val="22"/>
          <w:szCs w:val="23"/>
        </w:rPr>
        <w:t xml:space="preserve">do the </w:t>
      </w:r>
      <w:ins w:id="246" w:author="Julia Hirschberg" w:date="2010-10-04T14:24:00Z">
        <w:r w:rsidR="003E7296">
          <w:rPr>
            <w:rFonts w:cs="Helvetica"/>
            <w:color w:val="000000"/>
            <w:sz w:val="22"/>
            <w:szCs w:val="23"/>
          </w:rPr>
          <w:t>4-star</w:t>
        </w:r>
      </w:ins>
      <w:r>
        <w:rPr>
          <w:rFonts w:cs="Helvetica"/>
          <w:color w:val="000000"/>
          <w:sz w:val="22"/>
          <w:szCs w:val="23"/>
        </w:rPr>
        <w:t xml:space="preserve"> classification on a review X</w:t>
      </w:r>
      <w:r w:rsidRPr="007461BC">
        <w:rPr>
          <w:rFonts w:cs="Helvetica"/>
          <w:color w:val="000000"/>
          <w:sz w:val="22"/>
          <w:szCs w:val="23"/>
        </w:rPr>
        <w:t>.</w:t>
      </w:r>
    </w:p>
    <w:p w:rsidR="0035217A" w:rsidRDefault="0035217A" w:rsidP="005B7D6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5B7D66">
        <w:rPr>
          <w:rFonts w:cs="Helvetica"/>
          <w:color w:val="000000"/>
          <w:sz w:val="22"/>
          <w:szCs w:val="23"/>
        </w:rPr>
        <w:t xml:space="preserve">Extract one feature vector from </w:t>
      </w:r>
      <w:r>
        <w:rPr>
          <w:rFonts w:cs="Helvetica"/>
          <w:color w:val="000000"/>
          <w:sz w:val="22"/>
          <w:szCs w:val="23"/>
        </w:rPr>
        <w:t>review X</w:t>
      </w:r>
      <w:r w:rsidRPr="005B7D66">
        <w:rPr>
          <w:rFonts w:cs="Helvetica"/>
          <w:color w:val="000000"/>
          <w:sz w:val="22"/>
          <w:szCs w:val="23"/>
        </w:rPr>
        <w:t xml:space="preserve"> (using the f</w:t>
      </w:r>
      <w:r>
        <w:rPr>
          <w:rFonts w:cs="Helvetica"/>
          <w:color w:val="000000"/>
          <w:sz w:val="22"/>
          <w:szCs w:val="23"/>
        </w:rPr>
        <w:t xml:space="preserve">eature extractor for </w:t>
      </w:r>
      <w:del w:id="247" w:author="Julia Hirschberg" w:date="2010-10-04T14:25:00Z">
        <w:r w:rsidDel="003E7296">
          <w:rPr>
            <w:rFonts w:cs="Helvetica"/>
            <w:color w:val="000000"/>
            <w:sz w:val="22"/>
            <w:szCs w:val="23"/>
          </w:rPr>
          <w:delText>4-star</w:delText>
        </w:r>
      </w:del>
      <w:ins w:id="248" w:author="Julia Hirschberg" w:date="2010-10-04T14:25:00Z">
        <w:r w:rsidR="003E7296">
          <w:rPr>
            <w:rFonts w:cs="Helvetica"/>
            <w:color w:val="000000"/>
            <w:sz w:val="22"/>
            <w:szCs w:val="23"/>
          </w:rPr>
          <w:t>the reviewer classification</w:t>
        </w:r>
      </w:ins>
      <w:del w:id="249" w:author="Julia Hirschberg" w:date="2010-10-04T14:25:00Z">
        <w:r w:rsidDel="003E7296">
          <w:rPr>
            <w:rFonts w:cs="Helvetica"/>
            <w:color w:val="000000"/>
            <w:sz w:val="22"/>
            <w:szCs w:val="23"/>
          </w:rPr>
          <w:delText xml:space="preserve"> rating</w:delText>
        </w:r>
      </w:del>
      <w:r w:rsidRPr="005B7D66">
        <w:rPr>
          <w:rFonts w:cs="Helvetica"/>
          <w:color w:val="000000"/>
          <w:sz w:val="22"/>
          <w:szCs w:val="23"/>
        </w:rPr>
        <w:t>)</w:t>
      </w:r>
    </w:p>
    <w:p w:rsidR="0035217A" w:rsidRDefault="0035217A" w:rsidP="005B7D6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B</w:t>
      </w:r>
      <w:r w:rsidRPr="00734B9C">
        <w:rPr>
          <w:rFonts w:cs="Helvetica"/>
          <w:color w:val="000000"/>
          <w:sz w:val="22"/>
          <w:szCs w:val="23"/>
        </w:rPr>
        <w:t xml:space="preserve">uild an arrf file that includes this vector. </w:t>
      </w:r>
    </w:p>
    <w:p w:rsidR="0035217A" w:rsidRDefault="0035217A" w:rsidP="005B7D6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34B9C">
        <w:rPr>
          <w:rFonts w:cs="Helvetica"/>
          <w:color w:val="000000"/>
          <w:sz w:val="22"/>
          <w:szCs w:val="23"/>
        </w:rPr>
        <w:t xml:space="preserve">Run weka using the command line giving it the </w:t>
      </w:r>
      <w:del w:id="250" w:author="Julia Hirschberg" w:date="2010-10-04T14:25:00Z">
        <w:r w:rsidDel="003E7296">
          <w:rPr>
            <w:rFonts w:cs="Helvetica"/>
            <w:color w:val="000000"/>
            <w:sz w:val="22"/>
            <w:szCs w:val="23"/>
          </w:rPr>
          <w:delText>4-star rating</w:delText>
        </w:r>
      </w:del>
      <w:ins w:id="251" w:author="Julia Hirschberg" w:date="2010-10-04T14:25:00Z">
        <w:r w:rsidR="003E7296">
          <w:rPr>
            <w:rFonts w:cs="Helvetica"/>
            <w:color w:val="000000"/>
            <w:sz w:val="22"/>
            <w:szCs w:val="23"/>
          </w:rPr>
          <w:t xml:space="preserve">reviewer </w:t>
        </w:r>
      </w:ins>
      <w:r w:rsidRPr="00734B9C">
        <w:rPr>
          <w:rFonts w:cs="Helvetica"/>
          <w:color w:val="000000"/>
          <w:sz w:val="22"/>
          <w:szCs w:val="23"/>
        </w:rPr>
        <w:t xml:space="preserve"> model and this arff </w:t>
      </w:r>
      <w:r>
        <w:rPr>
          <w:rFonts w:cs="Helvetica"/>
          <w:color w:val="000000"/>
          <w:sz w:val="22"/>
          <w:szCs w:val="23"/>
        </w:rPr>
        <w:t>file and</w:t>
      </w:r>
      <w:r w:rsidRPr="00734B9C">
        <w:rPr>
          <w:rFonts w:cs="Helvetica"/>
          <w:color w:val="000000"/>
          <w:sz w:val="22"/>
          <w:szCs w:val="23"/>
        </w:rPr>
        <w:t xml:space="preserve"> </w:t>
      </w:r>
      <w:r>
        <w:rPr>
          <w:rFonts w:cs="Helvetica"/>
          <w:color w:val="000000"/>
          <w:sz w:val="22"/>
          <w:szCs w:val="23"/>
        </w:rPr>
        <w:t xml:space="preserve">weka will output the </w:t>
      </w:r>
      <w:del w:id="252" w:author="Julia Hirschberg" w:date="2010-10-04T14:25:00Z">
        <w:r w:rsidDel="003E7296">
          <w:rPr>
            <w:rFonts w:cs="Helvetica"/>
            <w:color w:val="000000"/>
            <w:sz w:val="22"/>
            <w:szCs w:val="23"/>
          </w:rPr>
          <w:delText>4-star rating</w:delText>
        </w:r>
      </w:del>
      <w:ins w:id="253" w:author="Julia Hirschberg" w:date="2010-10-04T14:25:00Z">
        <w:r w:rsidR="003E7296">
          <w:rPr>
            <w:rFonts w:cs="Helvetica"/>
            <w:color w:val="000000"/>
            <w:sz w:val="22"/>
            <w:szCs w:val="23"/>
          </w:rPr>
          <w:t>reviewer</w:t>
        </w:r>
      </w:ins>
      <w:r>
        <w:rPr>
          <w:rFonts w:cs="Helvetica"/>
          <w:color w:val="000000"/>
          <w:sz w:val="22"/>
          <w:szCs w:val="23"/>
        </w:rPr>
        <w:t xml:space="preserve"> classification</w:t>
      </w:r>
      <w:r w:rsidRPr="00734B9C">
        <w:rPr>
          <w:rFonts w:cs="Helvetica"/>
          <w:color w:val="000000"/>
          <w:sz w:val="22"/>
          <w:szCs w:val="23"/>
        </w:rPr>
        <w:t xml:space="preserve">. </w:t>
      </w:r>
    </w:p>
    <w:p w:rsidR="0035217A" w:rsidRDefault="0035217A" w:rsidP="005B7D6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34B9C">
        <w:rPr>
          <w:rFonts w:cs="Helvetica"/>
          <w:color w:val="000000"/>
          <w:sz w:val="22"/>
          <w:szCs w:val="23"/>
        </w:rPr>
        <w:t xml:space="preserve">Run your feature extractor for the </w:t>
      </w:r>
      <w:del w:id="254" w:author="Julia Hirschberg" w:date="2010-10-04T14:25:00Z">
        <w:r w:rsidDel="003E7296">
          <w:rPr>
            <w:rFonts w:cs="Helvetica"/>
            <w:color w:val="000000"/>
            <w:sz w:val="22"/>
            <w:szCs w:val="23"/>
          </w:rPr>
          <w:delText>binary good/bad</w:delText>
        </w:r>
      </w:del>
      <w:ins w:id="255" w:author="Julia Hirschberg" w:date="2010-10-04T14:25:00Z">
        <w:r w:rsidR="003E7296">
          <w:rPr>
            <w:rFonts w:cs="Helvetica"/>
            <w:color w:val="000000"/>
            <w:sz w:val="22"/>
            <w:szCs w:val="23"/>
          </w:rPr>
          <w:t>4-star</w:t>
        </w:r>
      </w:ins>
      <w:r w:rsidRPr="00734B9C">
        <w:rPr>
          <w:rFonts w:cs="Helvetica"/>
          <w:color w:val="000000"/>
          <w:sz w:val="22"/>
          <w:szCs w:val="23"/>
        </w:rPr>
        <w:t xml:space="preserve"> </w:t>
      </w:r>
      <w:r>
        <w:rPr>
          <w:rFonts w:cs="Helvetica"/>
          <w:color w:val="000000"/>
          <w:sz w:val="22"/>
          <w:szCs w:val="23"/>
        </w:rPr>
        <w:t xml:space="preserve">classification </w:t>
      </w:r>
      <w:r w:rsidRPr="00734B9C">
        <w:rPr>
          <w:rFonts w:cs="Helvetica"/>
          <w:color w:val="000000"/>
          <w:sz w:val="22"/>
          <w:szCs w:val="23"/>
        </w:rPr>
        <w:t xml:space="preserve">given </w:t>
      </w:r>
      <w:r>
        <w:rPr>
          <w:rFonts w:cs="Helvetica"/>
          <w:color w:val="000000"/>
          <w:sz w:val="22"/>
          <w:szCs w:val="23"/>
        </w:rPr>
        <w:t xml:space="preserve">the </w:t>
      </w:r>
      <w:del w:id="256" w:author="Julia Hirschberg" w:date="2010-10-04T14:25:00Z">
        <w:r w:rsidDel="003E7296">
          <w:rPr>
            <w:rFonts w:cs="Helvetica"/>
            <w:color w:val="000000"/>
            <w:sz w:val="22"/>
            <w:szCs w:val="23"/>
          </w:rPr>
          <w:delText>4-star rating</w:delText>
        </w:r>
      </w:del>
      <w:ins w:id="257" w:author="Julia Hirschberg" w:date="2010-10-04T14:25:00Z">
        <w:r w:rsidR="003E7296">
          <w:rPr>
            <w:rFonts w:cs="Helvetica"/>
            <w:color w:val="000000"/>
            <w:sz w:val="22"/>
            <w:szCs w:val="23"/>
          </w:rPr>
          <w:t xml:space="preserve">reviewer </w:t>
        </w:r>
      </w:ins>
      <w:r>
        <w:rPr>
          <w:rFonts w:cs="Helvetica"/>
          <w:color w:val="000000"/>
          <w:sz w:val="22"/>
          <w:szCs w:val="23"/>
        </w:rPr>
        <w:t xml:space="preserve"> classification and the review X</w:t>
      </w:r>
      <w:r w:rsidRPr="00734B9C">
        <w:rPr>
          <w:rFonts w:cs="Helvetica"/>
          <w:color w:val="000000"/>
          <w:sz w:val="22"/>
          <w:szCs w:val="23"/>
        </w:rPr>
        <w:t>,</w:t>
      </w:r>
      <w:r>
        <w:rPr>
          <w:rFonts w:cs="Helvetica"/>
          <w:color w:val="000000"/>
          <w:sz w:val="22"/>
          <w:szCs w:val="23"/>
        </w:rPr>
        <w:t xml:space="preserve"> </w:t>
      </w:r>
      <w:r w:rsidRPr="00734B9C">
        <w:rPr>
          <w:rFonts w:cs="Helvetica"/>
          <w:color w:val="000000"/>
          <w:sz w:val="22"/>
          <w:szCs w:val="23"/>
        </w:rPr>
        <w:t xml:space="preserve">it should build your new feature vector for </w:t>
      </w:r>
      <w:r>
        <w:rPr>
          <w:rFonts w:cs="Helvetica"/>
          <w:color w:val="000000"/>
          <w:sz w:val="22"/>
          <w:szCs w:val="23"/>
        </w:rPr>
        <w:t>review X</w:t>
      </w:r>
      <w:r w:rsidRPr="00734B9C">
        <w:rPr>
          <w:rFonts w:cs="Helvetica"/>
          <w:color w:val="000000"/>
          <w:sz w:val="22"/>
          <w:szCs w:val="23"/>
        </w:rPr>
        <w:t xml:space="preserve">. </w:t>
      </w:r>
    </w:p>
    <w:p w:rsidR="0035217A" w:rsidRDefault="0035217A" w:rsidP="005B7D6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W</w:t>
      </w:r>
      <w:r w:rsidRPr="00734B9C">
        <w:rPr>
          <w:rFonts w:cs="Helvetica"/>
          <w:color w:val="000000"/>
          <w:sz w:val="22"/>
          <w:szCs w:val="23"/>
        </w:rPr>
        <w:t xml:space="preserve">rite it in your arff file. </w:t>
      </w:r>
    </w:p>
    <w:p w:rsidR="0035217A" w:rsidRPr="00734B9C" w:rsidRDefault="0035217A" w:rsidP="0073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34B9C">
        <w:rPr>
          <w:rFonts w:cs="Helvetica"/>
          <w:color w:val="000000"/>
          <w:sz w:val="22"/>
          <w:szCs w:val="23"/>
        </w:rPr>
        <w:t>Please refer to Weka command line help for the syntax.</w:t>
      </w: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1D4E3B"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1D4E3B">
        <w:rPr>
          <w:rStyle w:val="Emphasis"/>
        </w:rPr>
        <w:t>Do you recommend any specific classification models? NaiveBayes was demoed in class, but other than that I have no idea how to differentiate any of them (other than trying each one manually and see which one gives the best results).</w:t>
      </w:r>
    </w:p>
    <w:p w:rsidR="0035217A" w:rsidRDefault="0035217A" w:rsidP="005B7D66">
      <w:pPr>
        <w:jc w:val="both"/>
        <w:rPr>
          <w:rFonts w:cs="Helvetica"/>
          <w:color w:val="000000"/>
          <w:sz w:val="22"/>
          <w:szCs w:val="23"/>
        </w:rPr>
      </w:pPr>
    </w:p>
    <w:p w:rsidR="0035217A" w:rsidRPr="007461BC" w:rsidRDefault="0035217A" w:rsidP="005B7D66">
      <w:pPr>
        <w:jc w:val="both"/>
        <w:rPr>
          <w:sz w:val="22"/>
        </w:rPr>
      </w:pPr>
      <w:r w:rsidRPr="007461BC">
        <w:rPr>
          <w:rFonts w:cs="Helvetica"/>
          <w:color w:val="000000"/>
          <w:sz w:val="22"/>
          <w:szCs w:val="23"/>
        </w:rPr>
        <w:t xml:space="preserve">This is a good question; the answer to this question is in the Machine Learning course. NaiveBayes has its limitation because of the independent assumption; therefore it may not do well in this task, because your features may not be independent random variables. Try whatever </w:t>
      </w:r>
      <w:ins w:id="258" w:author="Julia Hirschberg" w:date="2010-10-02T19:28:00Z">
        <w:r>
          <w:rPr>
            <w:rFonts w:cs="Helvetica"/>
            <w:color w:val="000000"/>
            <w:sz w:val="22"/>
            <w:szCs w:val="23"/>
          </w:rPr>
          <w:t xml:space="preserve">is </w:t>
        </w:r>
      </w:ins>
      <w:r w:rsidRPr="007461BC">
        <w:rPr>
          <w:rFonts w:cs="Helvetica"/>
          <w:color w:val="000000"/>
          <w:sz w:val="22"/>
          <w:szCs w:val="23"/>
        </w:rPr>
        <w:t>available in weka. Try J48 tree, JRip (rule based approach), SVM (SMO: this is a very strong classification algorithm, it’s based on structural risk minimization – it should do well on unseen data, by principle) even though it might take a lot of time to train your model. Multilayer preceptor – using empirical risk minimization... In this class, you’re required to experiment these algorithms but not to understand them</w:t>
      </w:r>
      <w:ins w:id="259" w:author="Julia Hirschberg" w:date="2010-10-02T19:28:00Z">
        <w:r>
          <w:rPr>
            <w:rFonts w:cs="Helvetica"/>
            <w:color w:val="000000"/>
            <w:sz w:val="22"/>
            <w:szCs w:val="23"/>
          </w:rPr>
          <w:t xml:space="preserve"> deeply</w:t>
        </w:r>
      </w:ins>
      <w:r w:rsidRPr="007461BC">
        <w:rPr>
          <w:rFonts w:cs="Helvetica"/>
          <w:color w:val="000000"/>
          <w:sz w:val="22"/>
          <w:szCs w:val="23"/>
        </w:rPr>
        <w:t xml:space="preserve"> – you should read a bit about your classifier to support your choice in the write-up.</w:t>
      </w:r>
    </w:p>
    <w:sectPr w:rsidR="0035217A" w:rsidRPr="007461BC" w:rsidSect="00587AC4">
      <w:footerReference w:type="even" r:id="rId9"/>
      <w:footerReference w:type="default" r:id="rId10"/>
      <w:pgSz w:w="12240" w:h="15840"/>
      <w:pgMar w:top="1440" w:right="1440" w:bottom="1440" w:left="1440" w:gutter="0"/>
      <w:noEndnote/>
      <w:rtlGutter/>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7" w:author="Julia Hirschberg" w:date="2010-10-02T18:18:00Z" w:initials="jh">
    <w:p w:rsidR="009461B0" w:rsidRDefault="009461B0">
      <w:pPr>
        <w:pStyle w:val="CommentText"/>
      </w:pPr>
      <w:r>
        <w:rPr>
          <w:rStyle w:val="CommentReference"/>
        </w:rPr>
        <w:annotationRef/>
      </w:r>
      <w:r>
        <w:t>Guys, please put the corpus in a subdirectory under the directory HW2, in case we need to put more things on line, as i mentioned in my previous comment.</w:t>
      </w:r>
    </w:p>
  </w:comment>
  <w:comment w:id="65" w:author="Julia Hirschberg" w:date="2010-10-04T13:40:00Z" w:initials="JH">
    <w:p w:rsidR="009461B0" w:rsidRDefault="009461B0">
      <w:pPr>
        <w:pStyle w:val="CommentText"/>
      </w:pPr>
      <w:r>
        <w:rPr>
          <w:rStyle w:val="CommentReference"/>
        </w:rPr>
        <w:annotationRef/>
      </w:r>
      <w:r>
        <w:t>Add sameer new doc</w:t>
      </w:r>
    </w:p>
  </w:comment>
  <w:comment w:id="102" w:author="Julia Hirschberg" w:date="2010-10-04T12:42:00Z" w:initials="jh">
    <w:p w:rsidR="009461B0" w:rsidRDefault="009461B0">
      <w:pPr>
        <w:pStyle w:val="CommentText"/>
      </w:pPr>
      <w:r>
        <w:rPr>
          <w:rStyle w:val="CommentReference"/>
        </w:rPr>
        <w:annotationRef/>
      </w:r>
      <w:r>
        <w:t>Does this mean, how easy are they to use? Mohamed: Yes</w:t>
      </w:r>
    </w:p>
    <w:p w:rsidR="009461B0" w:rsidRDefault="009461B0">
      <w:pPr>
        <w:pStyle w:val="CommentText"/>
      </w:pPr>
    </w:p>
  </w:comment>
  <w:comment w:id="105" w:author="Julia Hirschberg" w:date="2010-10-02T18:42:00Z" w:initials="jh">
    <w:p w:rsidR="009461B0" w:rsidRDefault="009461B0">
      <w:pPr>
        <w:pStyle w:val="CommentText"/>
      </w:pPr>
      <w:r>
        <w:rPr>
          <w:rStyle w:val="CommentReference"/>
        </w:rPr>
        <w:annotationRef/>
      </w:r>
      <w:r>
        <w:t>We need to discuss the points given for each.</w:t>
      </w:r>
    </w:p>
  </w:comment>
  <w:comment w:id="137" w:author="Julia Hirschberg" w:date="2010-10-02T19:01:00Z" w:initials="jh">
    <w:p w:rsidR="009461B0" w:rsidRDefault="009461B0">
      <w:pPr>
        <w:pStyle w:val="CommentText"/>
      </w:pPr>
      <w:r>
        <w:rPr>
          <w:rStyle w:val="CommentReference"/>
        </w:rPr>
        <w:annotationRef/>
      </w:r>
      <w:r>
        <w:t>I am worried they might think they should hardcode this path in their scripts.  I’m assuming we will just unzip each submission into subdirs under /home/cs4705/HW2-subs which should not be readable by anyone but us 3.  what group does /home/cs4705 have set?  we may need to get one created for us.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1B0" w:rsidRDefault="009461B0" w:rsidP="00A6026F">
      <w:r>
        <w:separator/>
      </w:r>
    </w:p>
  </w:endnote>
  <w:endnote w:type="continuationSeparator" w:id="0">
    <w:p w:rsidR="009461B0" w:rsidRDefault="009461B0" w:rsidP="00A6026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NewRomanMS">
    <w:altName w:val="Arial"/>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BdMS">
    <w:altName w:val="Arial"/>
    <w:panose1 w:val="00000000000000000000"/>
    <w:charset w:val="00"/>
    <w:family w:val="swiss"/>
    <w:notTrueType/>
    <w:pitch w:val="default"/>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B0" w:rsidRDefault="00087E1A" w:rsidP="00B73FC1">
    <w:pPr>
      <w:pStyle w:val="Footer"/>
      <w:framePr w:wrap="around" w:vAnchor="text" w:hAnchor="margin" w:xAlign="right" w:y="1"/>
      <w:rPr>
        <w:rStyle w:val="PageNumber"/>
      </w:rPr>
    </w:pPr>
    <w:r>
      <w:rPr>
        <w:rStyle w:val="PageNumber"/>
      </w:rPr>
      <w:fldChar w:fldCharType="begin"/>
    </w:r>
    <w:r w:rsidR="009461B0">
      <w:rPr>
        <w:rStyle w:val="PageNumber"/>
      </w:rPr>
      <w:instrText xml:space="preserve">PAGE  </w:instrText>
    </w:r>
    <w:r>
      <w:rPr>
        <w:rStyle w:val="PageNumber"/>
      </w:rPr>
      <w:fldChar w:fldCharType="end"/>
    </w:r>
  </w:p>
  <w:p w:rsidR="00087E1A" w:rsidRDefault="00087E1A" w:rsidP="00087E1A">
    <w:pPr>
      <w:pStyle w:val="Footer"/>
      <w:ind w:right="360"/>
      <w:pPrChange w:id="260" w:author="Mohamed Altantawy" w:date="2010-10-04T12:00:00Z">
        <w:pPr>
          <w:pStyle w:val="Footer"/>
        </w:pPr>
      </w:pPrChan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B0" w:rsidRDefault="00087E1A" w:rsidP="00B73FC1">
    <w:pPr>
      <w:pStyle w:val="Footer"/>
      <w:framePr w:wrap="around" w:vAnchor="text" w:hAnchor="margin" w:xAlign="right" w:y="1"/>
      <w:rPr>
        <w:rStyle w:val="PageNumber"/>
      </w:rPr>
    </w:pPr>
    <w:r>
      <w:rPr>
        <w:rStyle w:val="PageNumber"/>
      </w:rPr>
      <w:fldChar w:fldCharType="begin"/>
    </w:r>
    <w:r w:rsidR="009461B0">
      <w:rPr>
        <w:rStyle w:val="PageNumber"/>
      </w:rPr>
      <w:instrText xml:space="preserve">PAGE  </w:instrText>
    </w:r>
    <w:r>
      <w:rPr>
        <w:rStyle w:val="PageNumber"/>
      </w:rPr>
      <w:fldChar w:fldCharType="separate"/>
    </w:r>
    <w:r w:rsidR="00BE1E6B">
      <w:rPr>
        <w:rStyle w:val="PageNumber"/>
        <w:noProof/>
      </w:rPr>
      <w:t>8</w:t>
    </w:r>
    <w:r>
      <w:rPr>
        <w:rStyle w:val="PageNumber"/>
      </w:rPr>
      <w:fldChar w:fldCharType="end"/>
    </w:r>
  </w:p>
  <w:p w:rsidR="009461B0" w:rsidRDefault="009461B0" w:rsidP="00085BF7">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1B0" w:rsidRDefault="009461B0" w:rsidP="00A6026F">
      <w:r>
        <w:separator/>
      </w:r>
    </w:p>
  </w:footnote>
  <w:footnote w:type="continuationSeparator" w:id="0">
    <w:p w:rsidR="009461B0" w:rsidRDefault="009461B0" w:rsidP="00A6026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FDC5CD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646A3CE"/>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DC3210B2"/>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C7221744"/>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37762DCE"/>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E856B6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0E81F6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2271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CE914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87CEFF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3A5C4B6E"/>
    <w:lvl w:ilvl="0">
      <w:start w:val="1"/>
      <w:numFmt w:val="bullet"/>
      <w:lvlText w:val=""/>
      <w:lvlJc w:val="left"/>
      <w:pPr>
        <w:tabs>
          <w:tab w:val="num" w:pos="360"/>
        </w:tabs>
        <w:ind w:left="360" w:hanging="360"/>
      </w:pPr>
      <w:rPr>
        <w:rFonts w:ascii="Symbol" w:hAnsi="Symbol" w:hint="default"/>
      </w:rPr>
    </w:lvl>
  </w:abstractNum>
  <w:abstractNum w:abstractNumId="11">
    <w:nsid w:val="014F6C4E"/>
    <w:multiLevelType w:val="hybridMultilevel"/>
    <w:tmpl w:val="5CF2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05439B"/>
    <w:multiLevelType w:val="hybridMultilevel"/>
    <w:tmpl w:val="C4FC74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06517F46"/>
    <w:multiLevelType w:val="hybridMultilevel"/>
    <w:tmpl w:val="F0F46A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C0003A3"/>
    <w:multiLevelType w:val="hybridMultilevel"/>
    <w:tmpl w:val="7EFC1A90"/>
    <w:lvl w:ilvl="0" w:tplc="0409000F">
      <w:start w:val="2"/>
      <w:numFmt w:val="decimal"/>
      <w:lvlText w:val="%1."/>
      <w:lvlJc w:val="left"/>
      <w:pPr>
        <w:ind w:left="360" w:hanging="360"/>
      </w:pPr>
      <w:rPr>
        <w:rFonts w:cs="Times New Roman"/>
      </w:rPr>
    </w:lvl>
    <w:lvl w:ilvl="1" w:tplc="04090019">
      <w:start w:val="1"/>
      <w:numFmt w:val="upp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0C6238FE"/>
    <w:multiLevelType w:val="hybridMultilevel"/>
    <w:tmpl w:val="5B3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964F5B"/>
    <w:multiLevelType w:val="hybridMultilevel"/>
    <w:tmpl w:val="16484732"/>
    <w:lvl w:ilvl="0" w:tplc="E13C354E">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15EC2303"/>
    <w:multiLevelType w:val="hybridMultilevel"/>
    <w:tmpl w:val="D744FB0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21A73A3B"/>
    <w:multiLevelType w:val="hybridMultilevel"/>
    <w:tmpl w:val="3FCA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AB4427"/>
    <w:multiLevelType w:val="hybridMultilevel"/>
    <w:tmpl w:val="BC1E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BA1BA8"/>
    <w:multiLevelType w:val="hybridMultilevel"/>
    <w:tmpl w:val="EFDEB8B2"/>
    <w:lvl w:ilvl="0" w:tplc="2E2EF692">
      <w:start w:val="1"/>
      <w:numFmt w:val="decimal"/>
      <w:lvlText w:val="%1."/>
      <w:lvlJc w:val="left"/>
      <w:pPr>
        <w:ind w:left="1080" w:hanging="360"/>
      </w:pPr>
      <w:rPr>
        <w:rFonts w:cs="Times New Roman"/>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32A3F42"/>
    <w:multiLevelType w:val="hybridMultilevel"/>
    <w:tmpl w:val="234468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4BD2EFE"/>
    <w:multiLevelType w:val="hybridMultilevel"/>
    <w:tmpl w:val="E40429C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27AD6202"/>
    <w:multiLevelType w:val="hybridMultilevel"/>
    <w:tmpl w:val="5046F420"/>
    <w:lvl w:ilvl="0" w:tplc="0409000F">
      <w:start w:val="2"/>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2EF34E6C"/>
    <w:multiLevelType w:val="hybridMultilevel"/>
    <w:tmpl w:val="B6B6F3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D437B28"/>
    <w:multiLevelType w:val="hybridMultilevel"/>
    <w:tmpl w:val="A9B04B76"/>
    <w:lvl w:ilvl="0" w:tplc="0409000F">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3DCA3E07"/>
    <w:multiLevelType w:val="hybridMultilevel"/>
    <w:tmpl w:val="B6186AC6"/>
    <w:lvl w:ilvl="0" w:tplc="0409000F">
      <w:start w:val="3"/>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C37139C"/>
    <w:multiLevelType w:val="hybridMultilevel"/>
    <w:tmpl w:val="B9625BCA"/>
    <w:lvl w:ilvl="0" w:tplc="9FE6B8BC">
      <w:start w:val="1"/>
      <w:numFmt w:val="decimal"/>
      <w:lvlText w:val="%1."/>
      <w:lvlJc w:val="left"/>
      <w:pPr>
        <w:tabs>
          <w:tab w:val="num" w:pos="360"/>
        </w:tabs>
        <w:ind w:left="360" w:hanging="360"/>
      </w:pPr>
      <w:rPr>
        <w:rFonts w:ascii="TimesNewRomanMS" w:hAnsi="TimesNewRomanMS" w:cs="Lucida Grande"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09E035B"/>
    <w:multiLevelType w:val="hybridMultilevel"/>
    <w:tmpl w:val="E536F7C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78D11F7"/>
    <w:multiLevelType w:val="hybridMultilevel"/>
    <w:tmpl w:val="D84214B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98645A6"/>
    <w:multiLevelType w:val="hybridMultilevel"/>
    <w:tmpl w:val="6ADA903E"/>
    <w:lvl w:ilvl="0" w:tplc="E13C354E">
      <w:start w:val="1"/>
      <w:numFmt w:val="decimal"/>
      <w:lvlText w:val="%1."/>
      <w:lvlJc w:val="left"/>
      <w:pPr>
        <w:ind w:left="108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0A72894"/>
    <w:multiLevelType w:val="hybridMultilevel"/>
    <w:tmpl w:val="EC08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23D6B"/>
    <w:multiLevelType w:val="hybridMultilevel"/>
    <w:tmpl w:val="84ECCC3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67E05C40"/>
    <w:multiLevelType w:val="hybridMultilevel"/>
    <w:tmpl w:val="93D2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2D4F47"/>
    <w:multiLevelType w:val="hybridMultilevel"/>
    <w:tmpl w:val="1DCA5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E421BD"/>
    <w:multiLevelType w:val="hybridMultilevel"/>
    <w:tmpl w:val="EE329342"/>
    <w:lvl w:ilvl="0" w:tplc="C8587E48">
      <w:start w:val="2"/>
      <w:numFmt w:val="decimal"/>
      <w:lvlText w:val="%1."/>
      <w:lvlJc w:val="left"/>
      <w:pPr>
        <w:tabs>
          <w:tab w:val="num" w:pos="360"/>
        </w:tabs>
        <w:ind w:left="360" w:hanging="360"/>
      </w:pPr>
      <w:rPr>
        <w:rFonts w:ascii="TimesNewRomanMS" w:hAnsi="TimesNewRomanMS" w:cs="Lucida Grande"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71A23529"/>
    <w:multiLevelType w:val="hybridMultilevel"/>
    <w:tmpl w:val="0F36ED70"/>
    <w:lvl w:ilvl="0" w:tplc="0409000F">
      <w:start w:val="2"/>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8507201"/>
    <w:multiLevelType w:val="hybridMultilevel"/>
    <w:tmpl w:val="9E0EFBE6"/>
    <w:lvl w:ilvl="0" w:tplc="E13C354E">
      <w:start w:val="1"/>
      <w:numFmt w:val="decimal"/>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B54299B"/>
    <w:multiLevelType w:val="hybridMultilevel"/>
    <w:tmpl w:val="AC8CFF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151A7E"/>
    <w:multiLevelType w:val="hybridMultilevel"/>
    <w:tmpl w:val="182E0328"/>
    <w:lvl w:ilvl="0" w:tplc="E13C354E">
      <w:start w:val="1"/>
      <w:numFmt w:val="decimal"/>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35"/>
  </w:num>
  <w:num w:numId="3">
    <w:abstractNumId w:val="28"/>
  </w:num>
  <w:num w:numId="4">
    <w:abstractNumId w:val="25"/>
  </w:num>
  <w:num w:numId="5">
    <w:abstractNumId w:val="13"/>
  </w:num>
  <w:num w:numId="6">
    <w:abstractNumId w:val="22"/>
  </w:num>
  <w:num w:numId="7">
    <w:abstractNumId w:val="26"/>
  </w:num>
  <w:num w:numId="8">
    <w:abstractNumId w:val="21"/>
  </w:num>
  <w:num w:numId="9">
    <w:abstractNumId w:val="38"/>
  </w:num>
  <w:num w:numId="10">
    <w:abstractNumId w:val="17"/>
  </w:num>
  <w:num w:numId="11">
    <w:abstractNumId w:val="23"/>
  </w:num>
  <w:num w:numId="12">
    <w:abstractNumId w:val="32"/>
  </w:num>
  <w:num w:numId="13">
    <w:abstractNumId w:val="2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9"/>
  </w:num>
  <w:num w:numId="26">
    <w:abstractNumId w:val="36"/>
  </w:num>
  <w:num w:numId="27">
    <w:abstractNumId w:val="12"/>
  </w:num>
  <w:num w:numId="28">
    <w:abstractNumId w:val="14"/>
  </w:num>
  <w:num w:numId="29">
    <w:abstractNumId w:val="11"/>
  </w:num>
  <w:num w:numId="30">
    <w:abstractNumId w:val="31"/>
  </w:num>
  <w:num w:numId="31">
    <w:abstractNumId w:val="19"/>
  </w:num>
  <w:num w:numId="32">
    <w:abstractNumId w:val="15"/>
  </w:num>
  <w:num w:numId="33">
    <w:abstractNumId w:val="33"/>
  </w:num>
  <w:num w:numId="34">
    <w:abstractNumId w:val="18"/>
  </w:num>
  <w:num w:numId="35">
    <w:abstractNumId w:val="16"/>
  </w:num>
  <w:num w:numId="36">
    <w:abstractNumId w:val="20"/>
  </w:num>
  <w:num w:numId="37">
    <w:abstractNumId w:val="34"/>
  </w:num>
  <w:num w:numId="38">
    <w:abstractNumId w:val="37"/>
  </w:num>
  <w:num w:numId="39">
    <w:abstractNumId w:val="30"/>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comments="0" w:insDel="0" w:formatting="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87AC4"/>
    <w:rsid w:val="00032768"/>
    <w:rsid w:val="00041E25"/>
    <w:rsid w:val="000617A1"/>
    <w:rsid w:val="00085BF7"/>
    <w:rsid w:val="00087E1A"/>
    <w:rsid w:val="000B0BB0"/>
    <w:rsid w:val="000C4CB8"/>
    <w:rsid w:val="000D707B"/>
    <w:rsid w:val="00150930"/>
    <w:rsid w:val="00173C51"/>
    <w:rsid w:val="00174378"/>
    <w:rsid w:val="001C64FA"/>
    <w:rsid w:val="001D4E3B"/>
    <w:rsid w:val="001E5DCF"/>
    <w:rsid w:val="00202D99"/>
    <w:rsid w:val="002262B9"/>
    <w:rsid w:val="002456E0"/>
    <w:rsid w:val="0027313D"/>
    <w:rsid w:val="002765B7"/>
    <w:rsid w:val="0029017D"/>
    <w:rsid w:val="00295996"/>
    <w:rsid w:val="002E0CBE"/>
    <w:rsid w:val="003075F7"/>
    <w:rsid w:val="0035217A"/>
    <w:rsid w:val="00361B92"/>
    <w:rsid w:val="003A2379"/>
    <w:rsid w:val="003B0A67"/>
    <w:rsid w:val="003E7296"/>
    <w:rsid w:val="003F6565"/>
    <w:rsid w:val="00402D4B"/>
    <w:rsid w:val="00462BB7"/>
    <w:rsid w:val="004B0480"/>
    <w:rsid w:val="00530D65"/>
    <w:rsid w:val="00533ECC"/>
    <w:rsid w:val="0057157A"/>
    <w:rsid w:val="005842D0"/>
    <w:rsid w:val="00587AC4"/>
    <w:rsid w:val="005B299E"/>
    <w:rsid w:val="005B7D66"/>
    <w:rsid w:val="00626CFF"/>
    <w:rsid w:val="0065734A"/>
    <w:rsid w:val="00691B86"/>
    <w:rsid w:val="006A1941"/>
    <w:rsid w:val="007074E5"/>
    <w:rsid w:val="00734B9C"/>
    <w:rsid w:val="007461BC"/>
    <w:rsid w:val="0079351D"/>
    <w:rsid w:val="007F72D7"/>
    <w:rsid w:val="00855DAB"/>
    <w:rsid w:val="00876ADD"/>
    <w:rsid w:val="008A19D7"/>
    <w:rsid w:val="008B5020"/>
    <w:rsid w:val="008D58F0"/>
    <w:rsid w:val="00922423"/>
    <w:rsid w:val="00944CC8"/>
    <w:rsid w:val="009461B0"/>
    <w:rsid w:val="00946446"/>
    <w:rsid w:val="009558DD"/>
    <w:rsid w:val="00975951"/>
    <w:rsid w:val="00992DC1"/>
    <w:rsid w:val="009977AD"/>
    <w:rsid w:val="009A1428"/>
    <w:rsid w:val="009B3732"/>
    <w:rsid w:val="00A6026F"/>
    <w:rsid w:val="00AE30B9"/>
    <w:rsid w:val="00AF3AB4"/>
    <w:rsid w:val="00B153A1"/>
    <w:rsid w:val="00B40E44"/>
    <w:rsid w:val="00B73FC1"/>
    <w:rsid w:val="00B75CD4"/>
    <w:rsid w:val="00B77ABA"/>
    <w:rsid w:val="00BA652F"/>
    <w:rsid w:val="00BE1E6B"/>
    <w:rsid w:val="00C5276E"/>
    <w:rsid w:val="00CA1D20"/>
    <w:rsid w:val="00CC055D"/>
    <w:rsid w:val="00CD5258"/>
    <w:rsid w:val="00CD6F31"/>
    <w:rsid w:val="00CE1EC0"/>
    <w:rsid w:val="00CE69B5"/>
    <w:rsid w:val="00CE6ED7"/>
    <w:rsid w:val="00D06725"/>
    <w:rsid w:val="00D101E1"/>
    <w:rsid w:val="00DA74D9"/>
    <w:rsid w:val="00DF0713"/>
    <w:rsid w:val="00E3423D"/>
    <w:rsid w:val="00ED6D0A"/>
    <w:rsid w:val="00F44EA2"/>
    <w:rsid w:val="00F551E9"/>
    <w:rsid w:val="00F65014"/>
    <w:rsid w:val="00F724EF"/>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87AC4"/>
    <w:rPr>
      <w:sz w:val="20"/>
      <w:szCs w:val="20"/>
    </w:rPr>
  </w:style>
  <w:style w:type="paragraph" w:styleId="Heading1">
    <w:name w:val="heading 1"/>
    <w:basedOn w:val="Normal"/>
    <w:next w:val="Normal"/>
    <w:link w:val="Heading1Char"/>
    <w:uiPriority w:val="99"/>
    <w:qFormat/>
    <w:rsid w:val="0029017D"/>
    <w:pPr>
      <w:spacing w:before="480"/>
      <w:contextualSpacing/>
      <w:outlineLvl w:val="0"/>
    </w:pPr>
    <w:rPr>
      <w:b/>
      <w:bCs/>
      <w:sz w:val="28"/>
      <w:szCs w:val="28"/>
    </w:rPr>
  </w:style>
  <w:style w:type="paragraph" w:styleId="Heading2">
    <w:name w:val="heading 2"/>
    <w:basedOn w:val="Normal"/>
    <w:next w:val="Normal"/>
    <w:link w:val="Heading2Char"/>
    <w:uiPriority w:val="99"/>
    <w:qFormat/>
    <w:rsid w:val="00B40E44"/>
    <w:pPr>
      <w:spacing w:before="200"/>
      <w:outlineLvl w:val="1"/>
    </w:pPr>
    <w:rPr>
      <w:b/>
      <w:bCs/>
      <w:sz w:val="26"/>
      <w:szCs w:val="26"/>
    </w:rPr>
  </w:style>
  <w:style w:type="paragraph" w:styleId="Heading3">
    <w:name w:val="heading 3"/>
    <w:basedOn w:val="Normal"/>
    <w:next w:val="Normal"/>
    <w:link w:val="Heading3Char"/>
    <w:uiPriority w:val="99"/>
    <w:qFormat/>
    <w:rsid w:val="00587AC4"/>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587AC4"/>
    <w:pPr>
      <w:spacing w:before="200"/>
      <w:outlineLvl w:val="3"/>
    </w:pPr>
    <w:rPr>
      <w:rFonts w:ascii="Cambria" w:hAnsi="Cambria"/>
      <w:b/>
      <w:bCs/>
      <w:i/>
      <w:iCs/>
    </w:rPr>
  </w:style>
  <w:style w:type="paragraph" w:styleId="Heading5">
    <w:name w:val="heading 5"/>
    <w:basedOn w:val="Normal"/>
    <w:next w:val="Normal"/>
    <w:link w:val="Heading5Char"/>
    <w:uiPriority w:val="99"/>
    <w:qFormat/>
    <w:rsid w:val="00587AC4"/>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587AC4"/>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587AC4"/>
    <w:pPr>
      <w:outlineLvl w:val="6"/>
    </w:pPr>
    <w:rPr>
      <w:rFonts w:ascii="Cambria" w:hAnsi="Cambria"/>
      <w:i/>
      <w:iCs/>
    </w:rPr>
  </w:style>
  <w:style w:type="paragraph" w:styleId="Heading8">
    <w:name w:val="heading 8"/>
    <w:basedOn w:val="Normal"/>
    <w:next w:val="Normal"/>
    <w:link w:val="Heading8Char"/>
    <w:uiPriority w:val="99"/>
    <w:qFormat/>
    <w:rsid w:val="00587AC4"/>
    <w:pPr>
      <w:outlineLvl w:val="7"/>
    </w:pPr>
    <w:rPr>
      <w:rFonts w:ascii="Cambria" w:hAnsi="Cambria"/>
    </w:rPr>
  </w:style>
  <w:style w:type="paragraph" w:styleId="Heading9">
    <w:name w:val="heading 9"/>
    <w:basedOn w:val="Normal"/>
    <w:next w:val="Normal"/>
    <w:link w:val="Heading9Char"/>
    <w:uiPriority w:val="99"/>
    <w:qFormat/>
    <w:rsid w:val="00587AC4"/>
    <w:pPr>
      <w:outlineLvl w:val="8"/>
    </w:pPr>
    <w:rPr>
      <w:rFonts w:ascii="Cambria" w:hAnsi="Cambria"/>
      <w:i/>
      <w:iCs/>
      <w:spacing w:val="5"/>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29017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9"/>
    <w:locked/>
    <w:rsid w:val="00B40E44"/>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9"/>
    <w:locked/>
    <w:rsid w:val="00587AC4"/>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9"/>
    <w:locked/>
    <w:rsid w:val="00587AC4"/>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9"/>
    <w:locked/>
    <w:rsid w:val="00587AC4"/>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9"/>
    <w:locked/>
    <w:rsid w:val="00587AC4"/>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9"/>
    <w:locked/>
    <w:rsid w:val="00587AC4"/>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9"/>
    <w:locked/>
    <w:rsid w:val="00587AC4"/>
    <w:rPr>
      <w:rFonts w:ascii="Cambria" w:eastAsia="Times New Roman" w:hAnsi="Cambria" w:cs="Times New Roman"/>
      <w:sz w:val="20"/>
      <w:szCs w:val="20"/>
    </w:rPr>
  </w:style>
  <w:style w:type="character" w:customStyle="1" w:styleId="Heading9Char">
    <w:name w:val="Heading 9 Char"/>
    <w:basedOn w:val="DefaultParagraphFont"/>
    <w:link w:val="Heading9"/>
    <w:uiPriority w:val="99"/>
    <w:locked/>
    <w:rsid w:val="00587AC4"/>
    <w:rPr>
      <w:rFonts w:ascii="Cambria" w:eastAsia="Times New Roman" w:hAnsi="Cambria" w:cs="Times New Roman"/>
      <w:i/>
      <w:iCs/>
      <w:spacing w:val="5"/>
      <w:sz w:val="20"/>
      <w:szCs w:val="20"/>
    </w:rPr>
  </w:style>
  <w:style w:type="paragraph" w:styleId="Caption">
    <w:name w:val="caption"/>
    <w:basedOn w:val="Normal"/>
    <w:next w:val="Normal"/>
    <w:uiPriority w:val="99"/>
    <w:qFormat/>
    <w:rsid w:val="00587AC4"/>
    <w:rPr>
      <w:b/>
      <w:bCs/>
      <w:color w:val="4F81BD"/>
      <w:sz w:val="18"/>
      <w:szCs w:val="18"/>
    </w:rPr>
  </w:style>
  <w:style w:type="paragraph" w:styleId="Title">
    <w:name w:val="Title"/>
    <w:basedOn w:val="Normal"/>
    <w:next w:val="Normal"/>
    <w:link w:val="TitleChar"/>
    <w:uiPriority w:val="99"/>
    <w:qFormat/>
    <w:rsid w:val="00587AC4"/>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587AC4"/>
    <w:rPr>
      <w:rFonts w:ascii="Cambria" w:eastAsia="Times New Roman" w:hAnsi="Cambria" w:cs="Times New Roman"/>
      <w:spacing w:val="5"/>
      <w:sz w:val="52"/>
      <w:szCs w:val="52"/>
    </w:rPr>
  </w:style>
  <w:style w:type="paragraph" w:styleId="Subtitle">
    <w:name w:val="Subtitle"/>
    <w:basedOn w:val="Normal"/>
    <w:next w:val="Normal"/>
    <w:link w:val="SubtitleChar"/>
    <w:uiPriority w:val="99"/>
    <w:qFormat/>
    <w:rsid w:val="00587AC4"/>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587AC4"/>
    <w:rPr>
      <w:rFonts w:ascii="Cambria" w:eastAsia="Times New Roman" w:hAnsi="Cambria" w:cs="Times New Roman"/>
      <w:i/>
      <w:iCs/>
      <w:spacing w:val="13"/>
    </w:rPr>
  </w:style>
  <w:style w:type="character" w:styleId="Strong">
    <w:name w:val="Strong"/>
    <w:basedOn w:val="DefaultParagraphFont"/>
    <w:uiPriority w:val="99"/>
    <w:qFormat/>
    <w:rsid w:val="00587AC4"/>
    <w:rPr>
      <w:rFonts w:cs="Times New Roman"/>
      <w:b/>
    </w:rPr>
  </w:style>
  <w:style w:type="character" w:styleId="Emphasis">
    <w:name w:val="Emphasis"/>
    <w:basedOn w:val="DefaultParagraphFont"/>
    <w:uiPriority w:val="99"/>
    <w:qFormat/>
    <w:rsid w:val="00587AC4"/>
    <w:rPr>
      <w:rFonts w:cs="Times New Roman"/>
      <w:b/>
      <w:i/>
      <w:spacing w:val="10"/>
      <w:shd w:val="clear" w:color="auto" w:fill="auto"/>
    </w:rPr>
  </w:style>
  <w:style w:type="paragraph" w:styleId="NoSpacing">
    <w:name w:val="No Spacing"/>
    <w:basedOn w:val="Normal"/>
    <w:uiPriority w:val="99"/>
    <w:qFormat/>
    <w:rsid w:val="00587AC4"/>
  </w:style>
  <w:style w:type="paragraph" w:styleId="ListParagraph">
    <w:name w:val="List Paragraph"/>
    <w:basedOn w:val="Normal"/>
    <w:uiPriority w:val="99"/>
    <w:qFormat/>
    <w:rsid w:val="00587AC4"/>
    <w:pPr>
      <w:ind w:left="720"/>
      <w:contextualSpacing/>
    </w:pPr>
  </w:style>
  <w:style w:type="paragraph" w:styleId="Quote">
    <w:name w:val="Quote"/>
    <w:basedOn w:val="Normal"/>
    <w:next w:val="Normal"/>
    <w:link w:val="QuoteChar"/>
    <w:uiPriority w:val="99"/>
    <w:qFormat/>
    <w:rsid w:val="00587AC4"/>
    <w:pPr>
      <w:spacing w:before="200"/>
      <w:ind w:left="360" w:right="360"/>
    </w:pPr>
    <w:rPr>
      <w:i/>
      <w:iCs/>
    </w:rPr>
  </w:style>
  <w:style w:type="character" w:customStyle="1" w:styleId="QuoteChar">
    <w:name w:val="Quote Char"/>
    <w:basedOn w:val="DefaultParagraphFont"/>
    <w:link w:val="Quote"/>
    <w:uiPriority w:val="99"/>
    <w:locked/>
    <w:rsid w:val="00587AC4"/>
    <w:rPr>
      <w:rFonts w:ascii="Times New Roman" w:eastAsia="Times New Roman" w:hAnsi="Times New Roman" w:cs="Times New Roman"/>
      <w:i/>
      <w:iCs/>
      <w:sz w:val="20"/>
      <w:szCs w:val="20"/>
    </w:rPr>
  </w:style>
  <w:style w:type="paragraph" w:styleId="IntenseQuote">
    <w:name w:val="Intense Quote"/>
    <w:basedOn w:val="Normal"/>
    <w:next w:val="Normal"/>
    <w:link w:val="IntenseQuoteChar"/>
    <w:uiPriority w:val="99"/>
    <w:qFormat/>
    <w:rsid w:val="00587A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587AC4"/>
    <w:rPr>
      <w:rFonts w:ascii="Times New Roman" w:eastAsia="Times New Roman" w:hAnsi="Times New Roman" w:cs="Times New Roman"/>
      <w:b/>
      <w:bCs/>
      <w:i/>
      <w:iCs/>
      <w:sz w:val="20"/>
      <w:szCs w:val="20"/>
    </w:rPr>
  </w:style>
  <w:style w:type="character" w:styleId="SubtleEmphasis">
    <w:name w:val="Subtle Emphasis"/>
    <w:basedOn w:val="DefaultParagraphFont"/>
    <w:uiPriority w:val="99"/>
    <w:qFormat/>
    <w:rsid w:val="00587AC4"/>
    <w:rPr>
      <w:rFonts w:cs="Times New Roman"/>
      <w:i/>
    </w:rPr>
  </w:style>
  <w:style w:type="character" w:styleId="IntenseEmphasis">
    <w:name w:val="Intense Emphasis"/>
    <w:basedOn w:val="DefaultParagraphFont"/>
    <w:uiPriority w:val="99"/>
    <w:qFormat/>
    <w:rsid w:val="00587AC4"/>
    <w:rPr>
      <w:rFonts w:cs="Times New Roman"/>
      <w:b/>
    </w:rPr>
  </w:style>
  <w:style w:type="character" w:styleId="SubtleReference">
    <w:name w:val="Subtle Reference"/>
    <w:basedOn w:val="DefaultParagraphFont"/>
    <w:uiPriority w:val="99"/>
    <w:qFormat/>
    <w:rsid w:val="00587AC4"/>
    <w:rPr>
      <w:rFonts w:cs="Times New Roman"/>
      <w:smallCaps/>
    </w:rPr>
  </w:style>
  <w:style w:type="character" w:styleId="IntenseReference">
    <w:name w:val="Intense Reference"/>
    <w:basedOn w:val="DefaultParagraphFont"/>
    <w:uiPriority w:val="99"/>
    <w:qFormat/>
    <w:rsid w:val="00587AC4"/>
    <w:rPr>
      <w:rFonts w:cs="Times New Roman"/>
      <w:smallCaps/>
      <w:spacing w:val="5"/>
      <w:u w:val="single"/>
    </w:rPr>
  </w:style>
  <w:style w:type="character" w:styleId="BookTitle">
    <w:name w:val="Book Title"/>
    <w:basedOn w:val="DefaultParagraphFont"/>
    <w:uiPriority w:val="99"/>
    <w:qFormat/>
    <w:rsid w:val="00587AC4"/>
    <w:rPr>
      <w:rFonts w:cs="Times New Roman"/>
      <w:i/>
      <w:smallCaps/>
      <w:spacing w:val="5"/>
    </w:rPr>
  </w:style>
  <w:style w:type="paragraph" w:styleId="TOCHeading">
    <w:name w:val="TOC Heading"/>
    <w:basedOn w:val="Heading1"/>
    <w:next w:val="Normal"/>
    <w:uiPriority w:val="99"/>
    <w:qFormat/>
    <w:rsid w:val="00587AC4"/>
    <w:pPr>
      <w:outlineLvl w:val="9"/>
    </w:pPr>
  </w:style>
  <w:style w:type="character" w:customStyle="1" w:styleId="shorttext">
    <w:name w:val="short_text"/>
    <w:basedOn w:val="DefaultParagraphFont"/>
    <w:uiPriority w:val="99"/>
    <w:rsid w:val="00587AC4"/>
    <w:rPr>
      <w:rFonts w:cs="Times New Roman"/>
    </w:rPr>
  </w:style>
  <w:style w:type="paragraph" w:styleId="BalloonText">
    <w:name w:val="Balloon Text"/>
    <w:basedOn w:val="Normal"/>
    <w:link w:val="BalloonTextChar"/>
    <w:uiPriority w:val="99"/>
    <w:semiHidden/>
    <w:rsid w:val="00587AC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87AC4"/>
    <w:rPr>
      <w:rFonts w:ascii="Lucida Grande" w:eastAsia="Times New Roman" w:hAnsi="Lucida Grande" w:cs="Times New Roman"/>
      <w:sz w:val="18"/>
      <w:szCs w:val="18"/>
    </w:rPr>
  </w:style>
  <w:style w:type="character" w:styleId="CommentReference">
    <w:name w:val="annotation reference"/>
    <w:basedOn w:val="DefaultParagraphFont"/>
    <w:uiPriority w:val="99"/>
    <w:rsid w:val="00587AC4"/>
    <w:rPr>
      <w:rFonts w:cs="Times New Roman"/>
      <w:sz w:val="18"/>
      <w:szCs w:val="18"/>
    </w:rPr>
  </w:style>
  <w:style w:type="paragraph" w:styleId="CommentText">
    <w:name w:val="annotation text"/>
    <w:basedOn w:val="Normal"/>
    <w:link w:val="CommentTextChar"/>
    <w:uiPriority w:val="99"/>
    <w:rsid w:val="00587AC4"/>
    <w:rPr>
      <w:sz w:val="24"/>
      <w:szCs w:val="24"/>
    </w:rPr>
  </w:style>
  <w:style w:type="character" w:customStyle="1" w:styleId="CommentTextChar">
    <w:name w:val="Comment Text Char"/>
    <w:basedOn w:val="DefaultParagraphFont"/>
    <w:link w:val="CommentText"/>
    <w:uiPriority w:val="99"/>
    <w:locked/>
    <w:rsid w:val="00587AC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rsid w:val="00587AC4"/>
    <w:rPr>
      <w:b/>
      <w:bCs/>
      <w:sz w:val="20"/>
      <w:szCs w:val="20"/>
    </w:rPr>
  </w:style>
  <w:style w:type="character" w:customStyle="1" w:styleId="CommentSubjectChar">
    <w:name w:val="Comment Subject Char"/>
    <w:basedOn w:val="CommentTextChar"/>
    <w:link w:val="CommentSubject"/>
    <w:uiPriority w:val="99"/>
    <w:locked/>
    <w:rsid w:val="00587AC4"/>
    <w:rPr>
      <w:b/>
      <w:bCs/>
      <w:sz w:val="20"/>
      <w:szCs w:val="20"/>
    </w:rPr>
  </w:style>
  <w:style w:type="paragraph" w:styleId="TOC1">
    <w:name w:val="toc 1"/>
    <w:basedOn w:val="Normal"/>
    <w:next w:val="Normal"/>
    <w:autoRedefine/>
    <w:uiPriority w:val="39"/>
    <w:rsid w:val="00587AC4"/>
    <w:pPr>
      <w:spacing w:before="120"/>
    </w:pPr>
    <w:rPr>
      <w:b/>
      <w:sz w:val="24"/>
      <w:szCs w:val="24"/>
    </w:rPr>
  </w:style>
  <w:style w:type="paragraph" w:styleId="TOC2">
    <w:name w:val="toc 2"/>
    <w:basedOn w:val="Normal"/>
    <w:next w:val="Normal"/>
    <w:autoRedefine/>
    <w:uiPriority w:val="39"/>
    <w:rsid w:val="00587AC4"/>
    <w:pPr>
      <w:ind w:left="200"/>
    </w:pPr>
    <w:rPr>
      <w:b/>
      <w:sz w:val="22"/>
      <w:szCs w:val="22"/>
    </w:rPr>
  </w:style>
  <w:style w:type="paragraph" w:styleId="TOC3">
    <w:name w:val="toc 3"/>
    <w:basedOn w:val="Normal"/>
    <w:next w:val="Normal"/>
    <w:autoRedefine/>
    <w:uiPriority w:val="99"/>
    <w:rsid w:val="00587AC4"/>
    <w:pPr>
      <w:ind w:left="400"/>
    </w:pPr>
    <w:rPr>
      <w:sz w:val="22"/>
      <w:szCs w:val="22"/>
    </w:rPr>
  </w:style>
  <w:style w:type="paragraph" w:styleId="TOC4">
    <w:name w:val="toc 4"/>
    <w:basedOn w:val="Normal"/>
    <w:next w:val="Normal"/>
    <w:autoRedefine/>
    <w:uiPriority w:val="99"/>
    <w:rsid w:val="00587AC4"/>
    <w:pPr>
      <w:ind w:left="600"/>
    </w:pPr>
  </w:style>
  <w:style w:type="paragraph" w:styleId="TOC5">
    <w:name w:val="toc 5"/>
    <w:basedOn w:val="Normal"/>
    <w:next w:val="Normal"/>
    <w:autoRedefine/>
    <w:uiPriority w:val="99"/>
    <w:rsid w:val="00587AC4"/>
    <w:pPr>
      <w:ind w:left="800"/>
    </w:pPr>
  </w:style>
  <w:style w:type="paragraph" w:styleId="TOC6">
    <w:name w:val="toc 6"/>
    <w:basedOn w:val="Normal"/>
    <w:next w:val="Normal"/>
    <w:autoRedefine/>
    <w:uiPriority w:val="99"/>
    <w:rsid w:val="00587AC4"/>
    <w:pPr>
      <w:ind w:left="1000"/>
    </w:pPr>
  </w:style>
  <w:style w:type="paragraph" w:styleId="TOC7">
    <w:name w:val="toc 7"/>
    <w:basedOn w:val="Normal"/>
    <w:next w:val="Normal"/>
    <w:autoRedefine/>
    <w:uiPriority w:val="99"/>
    <w:rsid w:val="00587AC4"/>
    <w:pPr>
      <w:ind w:left="1200"/>
    </w:pPr>
  </w:style>
  <w:style w:type="paragraph" w:styleId="TOC8">
    <w:name w:val="toc 8"/>
    <w:basedOn w:val="Normal"/>
    <w:next w:val="Normal"/>
    <w:autoRedefine/>
    <w:uiPriority w:val="99"/>
    <w:rsid w:val="00587AC4"/>
    <w:pPr>
      <w:ind w:left="1400"/>
    </w:pPr>
  </w:style>
  <w:style w:type="paragraph" w:styleId="TOC9">
    <w:name w:val="toc 9"/>
    <w:basedOn w:val="Normal"/>
    <w:next w:val="Normal"/>
    <w:autoRedefine/>
    <w:uiPriority w:val="99"/>
    <w:rsid w:val="00587AC4"/>
    <w:pPr>
      <w:ind w:left="1600"/>
    </w:pPr>
  </w:style>
  <w:style w:type="paragraph" w:styleId="MessageHeader">
    <w:name w:val="Message Header"/>
    <w:basedOn w:val="Normal"/>
    <w:link w:val="MessageHeaderChar"/>
    <w:uiPriority w:val="99"/>
    <w:rsid w:val="00587AC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character" w:customStyle="1" w:styleId="MessageHeaderChar">
    <w:name w:val="Message Header Char"/>
    <w:basedOn w:val="DefaultParagraphFont"/>
    <w:link w:val="MessageHeader"/>
    <w:uiPriority w:val="99"/>
    <w:locked/>
    <w:rsid w:val="00587AC4"/>
    <w:rPr>
      <w:rFonts w:ascii="Arial" w:hAnsi="Arial" w:cs="Times New Roman"/>
      <w:shd w:val="pct20" w:color="auto" w:fill="auto"/>
    </w:rPr>
  </w:style>
  <w:style w:type="table" w:styleId="TableList5">
    <w:name w:val="Table List 5"/>
    <w:basedOn w:val="TableNormal"/>
    <w:uiPriority w:val="99"/>
    <w:rsid w:val="00587AC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Grid">
    <w:name w:val="Table Grid"/>
    <w:basedOn w:val="TableNormal"/>
    <w:uiPriority w:val="99"/>
    <w:rsid w:val="00587AC4"/>
    <w:rPr>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styleId="TableList4">
    <w:name w:val="Table List 4"/>
    <w:basedOn w:val="TableNormal"/>
    <w:uiPriority w:val="99"/>
    <w:rsid w:val="00587AC4"/>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tyle1">
    <w:name w:val="Style1"/>
    <w:basedOn w:val="Normal"/>
    <w:uiPriority w:val="99"/>
    <w:rsid w:val="00587AC4"/>
    <w:rPr>
      <w:b/>
      <w:bCs/>
      <w:color w:val="FFFFFF"/>
    </w:rPr>
  </w:style>
  <w:style w:type="paragraph" w:styleId="BlockText">
    <w:name w:val="Block Text"/>
    <w:basedOn w:val="Normal"/>
    <w:uiPriority w:val="99"/>
    <w:rsid w:val="00587AC4"/>
    <w:pPr>
      <w:pBdr>
        <w:top w:val="single" w:sz="8" w:space="10" w:color="auto"/>
        <w:left w:val="single" w:sz="8" w:space="10" w:color="auto"/>
        <w:bottom w:val="single" w:sz="8" w:space="10" w:color="auto"/>
        <w:right w:val="single" w:sz="8" w:space="10" w:color="auto"/>
      </w:pBdr>
      <w:ind w:left="288" w:right="288"/>
    </w:pPr>
    <w:rPr>
      <w:iCs/>
      <w:sz w:val="18"/>
    </w:rPr>
  </w:style>
  <w:style w:type="paragraph" w:styleId="Footer">
    <w:name w:val="footer"/>
    <w:basedOn w:val="Normal"/>
    <w:link w:val="FooterChar"/>
    <w:uiPriority w:val="99"/>
    <w:semiHidden/>
    <w:unhideWhenUsed/>
    <w:rsid w:val="00085BF7"/>
    <w:pPr>
      <w:tabs>
        <w:tab w:val="center" w:pos="4320"/>
        <w:tab w:val="right" w:pos="8640"/>
      </w:tabs>
    </w:pPr>
  </w:style>
  <w:style w:type="character" w:customStyle="1" w:styleId="FooterChar">
    <w:name w:val="Footer Char"/>
    <w:basedOn w:val="DefaultParagraphFont"/>
    <w:link w:val="Footer"/>
    <w:uiPriority w:val="99"/>
    <w:semiHidden/>
    <w:rsid w:val="00085BF7"/>
    <w:rPr>
      <w:sz w:val="20"/>
      <w:szCs w:val="20"/>
    </w:rPr>
  </w:style>
  <w:style w:type="character" w:styleId="PageNumber">
    <w:name w:val="page number"/>
    <w:basedOn w:val="DefaultParagraphFont"/>
    <w:uiPriority w:val="99"/>
    <w:semiHidden/>
    <w:unhideWhenUsed/>
    <w:rsid w:val="00085BF7"/>
  </w:style>
  <w:style w:type="character" w:styleId="Hyperlink">
    <w:name w:val="Hyperlink"/>
    <w:basedOn w:val="DefaultParagraphFont"/>
    <w:uiPriority w:val="99"/>
    <w:semiHidden/>
    <w:unhideWhenUsed/>
    <w:rsid w:val="002456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220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2807</Words>
  <Characters>16003</Characters>
  <Application>Microsoft Macintosh Word</Application>
  <DocSecurity>0</DocSecurity>
  <Lines>133</Lines>
  <Paragraphs>32</Paragraphs>
  <ScaleCrop>false</ScaleCrop>
  <HeadingPairs>
    <vt:vector size="2" baseType="variant">
      <vt:variant>
        <vt:lpstr>Title</vt:lpstr>
      </vt:variant>
      <vt:variant>
        <vt:i4>1</vt:i4>
      </vt:variant>
    </vt:vector>
  </HeadingPairs>
  <TitlesOfParts>
    <vt:vector size="1" baseType="lpstr">
      <vt:lpstr>HOMEWORK 2 </vt:lpstr>
    </vt:vector>
  </TitlesOfParts>
  <Company>Columbia University</Company>
  <LinksUpToDate>false</LinksUpToDate>
  <CharactersWithSpaces>19652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 </dc:title>
  <dc:subject/>
  <dc:creator>Mohamed Altantawy</dc:creator>
  <cp:keywords/>
  <dc:description/>
  <cp:lastModifiedBy>Mohamed Altantawy</cp:lastModifiedBy>
  <cp:revision>3</cp:revision>
  <cp:lastPrinted>2010-10-04T20:14:00Z</cp:lastPrinted>
  <dcterms:created xsi:type="dcterms:W3CDTF">2010-10-04T20:14:00Z</dcterms:created>
  <dcterms:modified xsi:type="dcterms:W3CDTF">2010-10-04T20:14:00Z</dcterms:modified>
</cp:coreProperties>
</file>